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66" w:rsidRPr="009621B7" w:rsidRDefault="00E51E52" w:rsidP="009621B7">
      <w:pPr>
        <w:spacing w:line="240" w:lineRule="auto"/>
        <w:ind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12"/>
      <w:bookmarkStart w:id="1" w:name="OLE_LINK13"/>
      <w:r w:rsidRPr="009621B7">
        <w:rPr>
          <w:rFonts w:ascii="Arial" w:eastAsia="Times New Roman" w:hAnsi="Arial" w:cs="Arial"/>
          <w:b/>
          <w:sz w:val="24"/>
          <w:szCs w:val="24"/>
          <w:lang w:eastAsia="pt-BR"/>
        </w:rPr>
        <w:t>PRODUÇÃO DE FLORES COMO PROPOSTA DE TERAPIA OCUPACIONAL E QUALIDADE DE VIDA</w:t>
      </w:r>
    </w:p>
    <w:bookmarkEnd w:id="0"/>
    <w:bookmarkEnd w:id="1"/>
    <w:p w:rsidR="00435E64" w:rsidRPr="009621B7" w:rsidRDefault="00435E64" w:rsidP="009621B7">
      <w:pPr>
        <w:spacing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5C1902" w:rsidRPr="009621B7" w:rsidRDefault="0004576E" w:rsidP="009621B7">
      <w:pPr>
        <w:tabs>
          <w:tab w:val="center" w:pos="4419"/>
          <w:tab w:val="right" w:pos="8838"/>
        </w:tabs>
        <w:spacing w:line="240" w:lineRule="auto"/>
        <w:ind w:right="0" w:firstLine="0"/>
        <w:jc w:val="center"/>
        <w:rPr>
          <w:rFonts w:ascii="Arial" w:hAnsi="Arial" w:cs="Arial"/>
          <w:b/>
          <w:sz w:val="20"/>
          <w:szCs w:val="24"/>
          <w:vertAlign w:val="superscript"/>
        </w:rPr>
      </w:pPr>
      <w:r w:rsidRPr="009621B7">
        <w:rPr>
          <w:rFonts w:ascii="Arial" w:hAnsi="Arial" w:cs="Arial"/>
          <w:b/>
          <w:sz w:val="20"/>
          <w:szCs w:val="24"/>
        </w:rPr>
        <w:t>Claudia dos Santos Cruz</w:t>
      </w:r>
      <w:r w:rsidR="005C1902" w:rsidRPr="009621B7">
        <w:rPr>
          <w:rFonts w:ascii="Arial" w:hAnsi="Arial" w:cs="Arial"/>
          <w:b/>
          <w:sz w:val="20"/>
          <w:szCs w:val="24"/>
          <w:vertAlign w:val="superscript"/>
        </w:rPr>
        <w:t>1</w:t>
      </w:r>
      <w:r w:rsidRPr="009621B7">
        <w:rPr>
          <w:rFonts w:ascii="Arial" w:hAnsi="Arial" w:cs="Arial"/>
          <w:b/>
          <w:sz w:val="20"/>
          <w:szCs w:val="24"/>
        </w:rPr>
        <w:t xml:space="preserve">; </w:t>
      </w:r>
      <w:proofErr w:type="spellStart"/>
      <w:r w:rsidRPr="009621B7">
        <w:rPr>
          <w:rFonts w:ascii="Arial" w:hAnsi="Arial" w:cs="Arial"/>
          <w:b/>
          <w:sz w:val="20"/>
          <w:szCs w:val="24"/>
          <w:u w:val="single"/>
        </w:rPr>
        <w:t>Tarcisio</w:t>
      </w:r>
      <w:proofErr w:type="spellEnd"/>
      <w:r w:rsidRPr="009621B7">
        <w:rPr>
          <w:rFonts w:ascii="Arial" w:hAnsi="Arial" w:cs="Arial"/>
          <w:b/>
          <w:sz w:val="20"/>
          <w:szCs w:val="24"/>
          <w:u w:val="single"/>
        </w:rPr>
        <w:t xml:space="preserve"> Tomas Cabral de Sousa</w:t>
      </w:r>
      <w:r w:rsidR="005C1902" w:rsidRPr="009621B7">
        <w:rPr>
          <w:rFonts w:ascii="Arial" w:hAnsi="Arial" w:cs="Arial"/>
          <w:b/>
          <w:sz w:val="20"/>
          <w:szCs w:val="24"/>
          <w:u w:val="single"/>
          <w:vertAlign w:val="superscript"/>
        </w:rPr>
        <w:t>2</w:t>
      </w:r>
      <w:r w:rsidRPr="009621B7">
        <w:rPr>
          <w:rFonts w:ascii="Arial" w:hAnsi="Arial" w:cs="Arial"/>
          <w:b/>
          <w:sz w:val="20"/>
          <w:szCs w:val="24"/>
          <w:u w:val="single"/>
        </w:rPr>
        <w:t>;</w:t>
      </w:r>
      <w:r w:rsidRPr="009621B7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9621B7">
        <w:rPr>
          <w:rFonts w:ascii="Arial" w:hAnsi="Arial" w:cs="Arial"/>
          <w:b/>
          <w:sz w:val="20"/>
          <w:szCs w:val="24"/>
        </w:rPr>
        <w:t>Paolla</w:t>
      </w:r>
      <w:proofErr w:type="spellEnd"/>
      <w:r w:rsidRPr="009621B7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9621B7">
        <w:rPr>
          <w:rFonts w:ascii="Arial" w:hAnsi="Arial" w:cs="Arial"/>
          <w:b/>
          <w:sz w:val="20"/>
          <w:szCs w:val="24"/>
        </w:rPr>
        <w:t>Ketylly</w:t>
      </w:r>
      <w:proofErr w:type="spellEnd"/>
      <w:r w:rsidRPr="009621B7">
        <w:rPr>
          <w:rFonts w:ascii="Arial" w:hAnsi="Arial" w:cs="Arial"/>
          <w:b/>
          <w:sz w:val="20"/>
          <w:szCs w:val="24"/>
        </w:rPr>
        <w:t xml:space="preserve"> Silva Leite</w:t>
      </w:r>
      <w:r w:rsidR="005C1902" w:rsidRPr="009621B7">
        <w:rPr>
          <w:rFonts w:ascii="Arial" w:hAnsi="Arial" w:cs="Arial"/>
          <w:b/>
          <w:sz w:val="20"/>
          <w:szCs w:val="24"/>
          <w:vertAlign w:val="superscript"/>
        </w:rPr>
        <w:t>3</w:t>
      </w:r>
      <w:r w:rsidRPr="009621B7">
        <w:rPr>
          <w:rFonts w:ascii="Arial" w:hAnsi="Arial" w:cs="Arial"/>
          <w:b/>
          <w:sz w:val="20"/>
          <w:szCs w:val="24"/>
        </w:rPr>
        <w:t xml:space="preserve">; Maria </w:t>
      </w:r>
      <w:proofErr w:type="spellStart"/>
      <w:r w:rsidRPr="009621B7">
        <w:rPr>
          <w:rFonts w:ascii="Arial" w:hAnsi="Arial" w:cs="Arial"/>
          <w:b/>
          <w:sz w:val="20"/>
          <w:szCs w:val="24"/>
        </w:rPr>
        <w:t>Edinalva</w:t>
      </w:r>
      <w:proofErr w:type="spellEnd"/>
      <w:r w:rsidRPr="009621B7">
        <w:rPr>
          <w:rFonts w:ascii="Arial" w:hAnsi="Arial" w:cs="Arial"/>
          <w:b/>
          <w:sz w:val="20"/>
          <w:szCs w:val="24"/>
        </w:rPr>
        <w:t xml:space="preserve"> Ferreira Mota</w:t>
      </w:r>
      <w:r w:rsidR="005C1902" w:rsidRPr="009621B7">
        <w:rPr>
          <w:rFonts w:ascii="Arial" w:hAnsi="Arial" w:cs="Arial"/>
          <w:b/>
          <w:sz w:val="20"/>
          <w:szCs w:val="24"/>
          <w:vertAlign w:val="superscript"/>
        </w:rPr>
        <w:t>4</w:t>
      </w:r>
      <w:r w:rsidRPr="009621B7">
        <w:rPr>
          <w:rFonts w:ascii="Arial" w:hAnsi="Arial" w:cs="Arial"/>
          <w:b/>
          <w:sz w:val="20"/>
          <w:szCs w:val="24"/>
        </w:rPr>
        <w:t xml:space="preserve">; Adriana de Fátima Meira </w:t>
      </w:r>
      <w:proofErr w:type="gramStart"/>
      <w:r w:rsidRPr="009621B7">
        <w:rPr>
          <w:rFonts w:ascii="Arial" w:hAnsi="Arial" w:cs="Arial"/>
          <w:b/>
          <w:sz w:val="20"/>
          <w:szCs w:val="24"/>
        </w:rPr>
        <w:t>Vital</w:t>
      </w:r>
      <w:r w:rsidR="005C1902" w:rsidRPr="009621B7">
        <w:rPr>
          <w:rFonts w:ascii="Arial" w:hAnsi="Arial" w:cs="Arial"/>
          <w:b/>
          <w:sz w:val="20"/>
          <w:szCs w:val="24"/>
          <w:vertAlign w:val="superscript"/>
        </w:rPr>
        <w:t>5</w:t>
      </w:r>
      <w:proofErr w:type="gramEnd"/>
    </w:p>
    <w:p w:rsidR="005C1902" w:rsidRPr="009621B7" w:rsidRDefault="005C1902" w:rsidP="009621B7">
      <w:pPr>
        <w:tabs>
          <w:tab w:val="center" w:pos="4419"/>
          <w:tab w:val="right" w:pos="8838"/>
        </w:tabs>
        <w:spacing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435E64" w:rsidRPr="009621B7" w:rsidRDefault="005C1902" w:rsidP="009621B7">
      <w:pPr>
        <w:spacing w:line="240" w:lineRule="auto"/>
        <w:ind w:right="0" w:firstLine="0"/>
        <w:rPr>
          <w:rFonts w:ascii="Arial" w:hAnsi="Arial" w:cs="Arial"/>
        </w:rPr>
      </w:pPr>
      <w:proofErr w:type="gramStart"/>
      <w:r w:rsidRPr="009621B7">
        <w:rPr>
          <w:rFonts w:ascii="Arial" w:hAnsi="Arial" w:cs="Arial"/>
          <w:sz w:val="18"/>
          <w:vertAlign w:val="superscript"/>
        </w:rPr>
        <w:t>1</w:t>
      </w:r>
      <w:proofErr w:type="gramEnd"/>
      <w:r w:rsidRPr="009621B7">
        <w:rPr>
          <w:rFonts w:ascii="Arial" w:hAnsi="Arial" w:cs="Arial"/>
          <w:sz w:val="18"/>
          <w:vertAlign w:val="superscript"/>
        </w:rPr>
        <w:t xml:space="preserve"> </w:t>
      </w:r>
      <w:r w:rsidRPr="009621B7">
        <w:rPr>
          <w:rFonts w:ascii="Arial" w:hAnsi="Arial" w:cs="Arial"/>
          <w:sz w:val="18"/>
        </w:rPr>
        <w:t>Graduanda do curso de Tecnologia em Agroecologia</w:t>
      </w:r>
      <w:r w:rsidRPr="009621B7">
        <w:rPr>
          <w:rFonts w:ascii="Arial" w:hAnsi="Arial" w:cs="Arial"/>
          <w:sz w:val="18"/>
          <w:szCs w:val="18"/>
        </w:rPr>
        <w:t>, Universidade Federal de Campina Grande, Centro de desenvolvimento sustentável do semiárido, Sumé-PB</w:t>
      </w:r>
      <w:r w:rsidR="008D26B0" w:rsidRPr="009621B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D26B0" w:rsidRPr="009621B7">
        <w:rPr>
          <w:rFonts w:ascii="Arial" w:hAnsi="Arial" w:cs="Arial"/>
          <w:sz w:val="18"/>
          <w:szCs w:val="18"/>
        </w:rPr>
        <w:t>Email</w:t>
      </w:r>
      <w:proofErr w:type="spellEnd"/>
      <w:r w:rsidR="008D26B0" w:rsidRPr="009621B7">
        <w:rPr>
          <w:rFonts w:ascii="Arial" w:hAnsi="Arial" w:cs="Arial"/>
          <w:sz w:val="18"/>
          <w:szCs w:val="18"/>
        </w:rPr>
        <w:t>:</w:t>
      </w:r>
      <w:r w:rsidR="003A209E" w:rsidRPr="009621B7">
        <w:rPr>
          <w:rFonts w:ascii="Arial" w:hAnsi="Arial" w:cs="Arial"/>
        </w:rPr>
        <w:t xml:space="preserve"> </w:t>
      </w:r>
      <w:r w:rsidR="003A209E" w:rsidRPr="009621B7">
        <w:rPr>
          <w:rFonts w:ascii="Arial" w:hAnsi="Arial" w:cs="Arial"/>
          <w:sz w:val="18"/>
          <w:szCs w:val="18"/>
        </w:rPr>
        <w:t>claudiasantos.sb@hotmail.com</w:t>
      </w:r>
      <w:r w:rsidR="008D26B0" w:rsidRPr="009621B7">
        <w:rPr>
          <w:rFonts w:ascii="Arial" w:hAnsi="Arial" w:cs="Arial"/>
          <w:sz w:val="18"/>
          <w:szCs w:val="18"/>
        </w:rPr>
        <w:t xml:space="preserve"> </w:t>
      </w:r>
      <w:r w:rsidRPr="009621B7">
        <w:rPr>
          <w:rFonts w:ascii="Arial" w:hAnsi="Arial" w:cs="Arial"/>
          <w:sz w:val="18"/>
          <w:szCs w:val="18"/>
        </w:rPr>
        <w:t xml:space="preserve">; </w:t>
      </w:r>
      <w:r w:rsidRPr="009621B7">
        <w:rPr>
          <w:rFonts w:ascii="Arial" w:hAnsi="Arial" w:cs="Arial"/>
          <w:sz w:val="18"/>
          <w:szCs w:val="18"/>
          <w:vertAlign w:val="superscript"/>
        </w:rPr>
        <w:t>2</w:t>
      </w:r>
      <w:r w:rsidRPr="009621B7">
        <w:rPr>
          <w:rFonts w:ascii="Arial" w:hAnsi="Arial" w:cs="Arial"/>
          <w:sz w:val="18"/>
          <w:szCs w:val="18"/>
        </w:rPr>
        <w:t>Mestrando em Ciências Florestal, Universidade Federal dos Vales do Jequitinhonha e Mucuri, Departamento Engenharia Florestal, Diamantina-MG</w:t>
      </w:r>
      <w:r w:rsidR="008D26B0" w:rsidRPr="009621B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D26B0" w:rsidRPr="009621B7">
        <w:rPr>
          <w:rFonts w:ascii="Arial" w:hAnsi="Arial" w:cs="Arial"/>
          <w:sz w:val="18"/>
          <w:szCs w:val="18"/>
        </w:rPr>
        <w:t>Email</w:t>
      </w:r>
      <w:proofErr w:type="spellEnd"/>
      <w:r w:rsidR="008D26B0" w:rsidRPr="009621B7">
        <w:rPr>
          <w:rFonts w:ascii="Arial" w:hAnsi="Arial" w:cs="Arial"/>
          <w:sz w:val="18"/>
          <w:szCs w:val="18"/>
        </w:rPr>
        <w:t>: tarcisiocox@hotmail.com</w:t>
      </w:r>
      <w:r w:rsidRPr="009621B7">
        <w:rPr>
          <w:rFonts w:ascii="Arial" w:hAnsi="Arial" w:cs="Arial"/>
          <w:sz w:val="18"/>
          <w:szCs w:val="18"/>
        </w:rPr>
        <w:t xml:space="preserve">; </w:t>
      </w:r>
      <w:r w:rsidR="008D26B0" w:rsidRPr="009621B7">
        <w:rPr>
          <w:rFonts w:ascii="Arial" w:hAnsi="Arial" w:cs="Arial"/>
          <w:sz w:val="18"/>
          <w:szCs w:val="18"/>
          <w:vertAlign w:val="superscript"/>
        </w:rPr>
        <w:t>3</w:t>
      </w:r>
      <w:r w:rsidRPr="009621B7">
        <w:rPr>
          <w:rFonts w:ascii="Arial" w:hAnsi="Arial" w:cs="Arial"/>
          <w:sz w:val="18"/>
          <w:szCs w:val="18"/>
        </w:rPr>
        <w:t xml:space="preserve">Graduanda em Engenharia de </w:t>
      </w:r>
      <w:proofErr w:type="spellStart"/>
      <w:r w:rsidRPr="009621B7">
        <w:rPr>
          <w:rFonts w:ascii="Arial" w:hAnsi="Arial" w:cs="Arial"/>
          <w:sz w:val="18"/>
          <w:szCs w:val="18"/>
        </w:rPr>
        <w:t>Biosistema</w:t>
      </w:r>
      <w:proofErr w:type="spellEnd"/>
      <w:r w:rsidR="008D26B0" w:rsidRPr="009621B7">
        <w:rPr>
          <w:rFonts w:ascii="Arial" w:hAnsi="Arial" w:cs="Arial"/>
          <w:sz w:val="18"/>
          <w:szCs w:val="18"/>
        </w:rPr>
        <w:t>,</w:t>
      </w:r>
      <w:r w:rsidR="003A209E" w:rsidRPr="009621B7">
        <w:rPr>
          <w:rFonts w:ascii="Arial" w:hAnsi="Arial" w:cs="Arial"/>
          <w:sz w:val="18"/>
          <w:szCs w:val="18"/>
        </w:rPr>
        <w:t xml:space="preserve"> </w:t>
      </w:r>
      <w:r w:rsidR="008D26B0" w:rsidRPr="009621B7">
        <w:rPr>
          <w:rFonts w:ascii="Arial" w:hAnsi="Arial" w:cs="Arial"/>
          <w:sz w:val="18"/>
          <w:szCs w:val="18"/>
        </w:rPr>
        <w:t>Universidade Federal de Campina Grande, Centro de desenvolvimento sustentável do semiárido, Sumé-PB</w:t>
      </w:r>
      <w:r w:rsidR="003A209E" w:rsidRPr="009621B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A209E" w:rsidRPr="009621B7">
        <w:rPr>
          <w:rFonts w:ascii="Arial" w:hAnsi="Arial" w:cs="Arial"/>
          <w:sz w:val="18"/>
          <w:szCs w:val="18"/>
        </w:rPr>
        <w:t>Email</w:t>
      </w:r>
      <w:proofErr w:type="spellEnd"/>
      <w:r w:rsidR="003A209E" w:rsidRPr="009621B7">
        <w:rPr>
          <w:rFonts w:ascii="Arial" w:hAnsi="Arial" w:cs="Arial"/>
          <w:sz w:val="18"/>
          <w:szCs w:val="18"/>
        </w:rPr>
        <w:t>:</w:t>
      </w:r>
      <w:r w:rsidR="003A209E" w:rsidRPr="009621B7">
        <w:rPr>
          <w:rFonts w:ascii="Arial" w:hAnsi="Arial" w:cs="Arial"/>
        </w:rPr>
        <w:t xml:space="preserve"> </w:t>
      </w:r>
      <w:r w:rsidR="003A209E" w:rsidRPr="009621B7">
        <w:rPr>
          <w:rFonts w:ascii="Arial" w:hAnsi="Arial" w:cs="Arial"/>
          <w:sz w:val="18"/>
          <w:szCs w:val="18"/>
        </w:rPr>
        <w:t xml:space="preserve">paolla.leite@globomail.com; </w:t>
      </w:r>
      <w:r w:rsidR="003A209E" w:rsidRPr="009621B7">
        <w:rPr>
          <w:rFonts w:ascii="Arial" w:hAnsi="Arial" w:cs="Arial"/>
          <w:sz w:val="18"/>
          <w:szCs w:val="18"/>
          <w:vertAlign w:val="superscript"/>
        </w:rPr>
        <w:t>4</w:t>
      </w:r>
      <w:r w:rsidR="003A209E" w:rsidRPr="009621B7">
        <w:rPr>
          <w:rFonts w:ascii="Arial" w:hAnsi="Arial" w:cs="Arial"/>
          <w:sz w:val="18"/>
        </w:rPr>
        <w:t>Graduanda do curso de Tecnologia em Agroecologia</w:t>
      </w:r>
      <w:r w:rsidR="003A209E" w:rsidRPr="009621B7">
        <w:rPr>
          <w:rFonts w:ascii="Arial" w:hAnsi="Arial" w:cs="Arial"/>
          <w:sz w:val="18"/>
          <w:szCs w:val="18"/>
        </w:rPr>
        <w:t xml:space="preserve">, Universidade Federal de Campina Grande, Centro de desenvolvimento sustentável do semiárido, Sumé-PB, </w:t>
      </w:r>
      <w:proofErr w:type="spellStart"/>
      <w:r w:rsidR="003A209E" w:rsidRPr="009621B7">
        <w:rPr>
          <w:rFonts w:ascii="Arial" w:hAnsi="Arial" w:cs="Arial"/>
          <w:sz w:val="18"/>
          <w:szCs w:val="18"/>
        </w:rPr>
        <w:t>Email</w:t>
      </w:r>
      <w:proofErr w:type="spellEnd"/>
      <w:r w:rsidR="003A209E" w:rsidRPr="009621B7">
        <w:rPr>
          <w:rFonts w:ascii="Arial" w:hAnsi="Arial" w:cs="Arial"/>
          <w:sz w:val="18"/>
          <w:szCs w:val="18"/>
        </w:rPr>
        <w:t>:</w:t>
      </w:r>
      <w:r w:rsidR="00B81E93" w:rsidRPr="009621B7">
        <w:rPr>
          <w:rFonts w:ascii="Arial" w:hAnsi="Arial" w:cs="Arial"/>
          <w:sz w:val="18"/>
          <w:szCs w:val="18"/>
        </w:rPr>
        <w:t xml:space="preserve"> ;</w:t>
      </w:r>
      <w:r w:rsidR="00881A10" w:rsidRPr="009621B7">
        <w:rPr>
          <w:rFonts w:ascii="Arial" w:hAnsi="Arial" w:cs="Arial"/>
          <w:sz w:val="18"/>
          <w:szCs w:val="18"/>
          <w:vertAlign w:val="superscript"/>
        </w:rPr>
        <w:t>5</w:t>
      </w:r>
      <w:r w:rsidR="00B81E93" w:rsidRPr="009621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1E93" w:rsidRPr="009621B7">
        <w:rPr>
          <w:rFonts w:ascii="Arial" w:hAnsi="Arial" w:cs="Arial"/>
          <w:sz w:val="18"/>
          <w:szCs w:val="18"/>
        </w:rPr>
        <w:t>Dosente</w:t>
      </w:r>
      <w:proofErr w:type="spellEnd"/>
      <w:r w:rsidR="00B81E93" w:rsidRPr="009621B7">
        <w:rPr>
          <w:rFonts w:ascii="Arial" w:hAnsi="Arial" w:cs="Arial"/>
          <w:sz w:val="18"/>
          <w:szCs w:val="18"/>
        </w:rPr>
        <w:t xml:space="preserve"> Universidade Federal de Campina Grande, Centro de desenvolvimento sustentável do semiárido, Sumé-PB, </w:t>
      </w:r>
      <w:proofErr w:type="spellStart"/>
      <w:r w:rsidR="00B81E93" w:rsidRPr="009621B7">
        <w:rPr>
          <w:rFonts w:ascii="Arial" w:hAnsi="Arial" w:cs="Arial"/>
          <w:sz w:val="18"/>
          <w:szCs w:val="18"/>
        </w:rPr>
        <w:t>Email</w:t>
      </w:r>
      <w:proofErr w:type="spellEnd"/>
      <w:r w:rsidR="00B81E93" w:rsidRPr="009621B7">
        <w:rPr>
          <w:rFonts w:ascii="Arial" w:hAnsi="Arial" w:cs="Arial"/>
          <w:sz w:val="18"/>
          <w:szCs w:val="18"/>
        </w:rPr>
        <w:t>:</w:t>
      </w:r>
      <w:r w:rsidR="000A30F4" w:rsidRPr="009621B7">
        <w:rPr>
          <w:rFonts w:ascii="Arial" w:hAnsi="Arial" w:cs="Arial"/>
        </w:rPr>
        <w:t xml:space="preserve"> </w:t>
      </w:r>
      <w:r w:rsidR="000A30F4" w:rsidRPr="009621B7">
        <w:rPr>
          <w:rFonts w:ascii="Arial" w:hAnsi="Arial" w:cs="Arial"/>
          <w:sz w:val="18"/>
          <w:szCs w:val="18"/>
        </w:rPr>
        <w:t>vital.adriana@ufcg.edu.br.</w:t>
      </w:r>
    </w:p>
    <w:p w:rsidR="00CA3D52" w:rsidRPr="009621B7" w:rsidRDefault="00CA3D52" w:rsidP="009621B7">
      <w:pPr>
        <w:spacing w:line="240" w:lineRule="auto"/>
        <w:ind w:right="0"/>
        <w:rPr>
          <w:rFonts w:ascii="Arial" w:hAnsi="Arial" w:cs="Arial"/>
          <w:color w:val="000000" w:themeColor="text1"/>
          <w:sz w:val="24"/>
          <w:szCs w:val="24"/>
        </w:rPr>
      </w:pPr>
    </w:p>
    <w:p w:rsidR="001B1063" w:rsidRPr="009621B7" w:rsidRDefault="00D401C7" w:rsidP="009621B7">
      <w:pPr>
        <w:spacing w:line="240" w:lineRule="auto"/>
        <w:ind w:right="0" w:firstLine="0"/>
        <w:rPr>
          <w:rFonts w:ascii="Arial" w:hAnsi="Arial" w:cs="Arial"/>
          <w:sz w:val="24"/>
        </w:rPr>
      </w:pPr>
      <w:r w:rsidRPr="009621B7">
        <w:rPr>
          <w:rFonts w:ascii="Arial" w:hAnsi="Arial" w:cs="Arial"/>
          <w:b/>
          <w:sz w:val="24"/>
          <w:szCs w:val="24"/>
        </w:rPr>
        <w:t>RESUMO</w:t>
      </w:r>
      <w:r w:rsidR="009621B7">
        <w:rPr>
          <w:rFonts w:ascii="Arial" w:hAnsi="Arial" w:cs="Arial"/>
          <w:b/>
          <w:sz w:val="24"/>
          <w:szCs w:val="24"/>
        </w:rPr>
        <w:t xml:space="preserve"> –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A terapia ocupacional se constitui como área do conhecimento e de assistência que faz uso das </w:t>
      </w:r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diversas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atividades humanas, como uma </w:t>
      </w:r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proposta inovadora de saúde mental,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amplia</w:t>
      </w:r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>ndo as possibilidades de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cuidado </w:t>
      </w:r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>para o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resgate </w:t>
      </w:r>
      <w:proofErr w:type="gramStart"/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dos</w:t>
      </w:r>
      <w:proofErr w:type="gramEnd"/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direitos</w:t>
      </w:r>
      <w:proofErr w:type="gramEnd"/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de cidadania de</w:t>
      </w:r>
      <w:r w:rsidR="00B6701D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B6701D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com algum transtorno mental. </w:t>
      </w:r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Dentre as alternativas terapêuticas, as atividades que inserem os pacientes no convívio com a Natureza surgem como das mais </w:t>
      </w:r>
      <w:proofErr w:type="spellStart"/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>eficentes</w:t>
      </w:r>
      <w:proofErr w:type="spellEnd"/>
      <w:r w:rsidR="00353BAB" w:rsidRPr="009621B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7766" w:rsidRPr="009621B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E36A6" w:rsidRPr="009621B7">
        <w:rPr>
          <w:rFonts w:ascii="Arial" w:hAnsi="Arial" w:cs="Arial"/>
          <w:sz w:val="24"/>
          <w:szCs w:val="24"/>
        </w:rPr>
        <w:t>presenta</w:t>
      </w:r>
      <w:r w:rsidR="00D87766" w:rsidRPr="009621B7">
        <w:rPr>
          <w:rFonts w:ascii="Arial" w:hAnsi="Arial" w:cs="Arial"/>
          <w:sz w:val="24"/>
          <w:szCs w:val="24"/>
        </w:rPr>
        <w:t>-se</w:t>
      </w:r>
      <w:r w:rsidR="001E36A6" w:rsidRPr="009621B7">
        <w:rPr>
          <w:rFonts w:ascii="Arial" w:hAnsi="Arial" w:cs="Arial"/>
          <w:sz w:val="24"/>
          <w:szCs w:val="24"/>
        </w:rPr>
        <w:t xml:space="preserve"> a proposta de produção </w:t>
      </w:r>
      <w:r w:rsidR="00D87766" w:rsidRPr="009621B7">
        <w:rPr>
          <w:rFonts w:ascii="Arial" w:hAnsi="Arial" w:cs="Arial"/>
          <w:sz w:val="24"/>
          <w:szCs w:val="24"/>
        </w:rPr>
        <w:t xml:space="preserve">de flores como proposta de terapia ocupacional </w:t>
      </w:r>
      <w:r w:rsidR="001E36A6" w:rsidRPr="009621B7">
        <w:rPr>
          <w:rFonts w:ascii="Arial" w:hAnsi="Arial" w:cs="Arial"/>
          <w:sz w:val="24"/>
          <w:szCs w:val="24"/>
        </w:rPr>
        <w:t>acessível aos pac</w:t>
      </w:r>
      <w:r w:rsidR="00D87766" w:rsidRPr="009621B7">
        <w:rPr>
          <w:rFonts w:ascii="Arial" w:hAnsi="Arial" w:cs="Arial"/>
          <w:sz w:val="24"/>
          <w:szCs w:val="24"/>
        </w:rPr>
        <w:t>ientes com transtorno mental e a percepção de profissionais do Centro de Atenção Psicossocial (CAPS I Sumé PB) sobre essa atividade</w:t>
      </w:r>
      <w:r w:rsidR="001E36A6" w:rsidRPr="009621B7">
        <w:rPr>
          <w:rFonts w:ascii="Arial" w:hAnsi="Arial" w:cs="Arial"/>
          <w:sz w:val="24"/>
          <w:szCs w:val="24"/>
        </w:rPr>
        <w:t xml:space="preserve">.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A coleta de dados se deu por meio</w:t>
      </w:r>
      <w:r w:rsidR="00B6701D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DF798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entrevista com </w:t>
      </w:r>
      <w:r w:rsidR="00AC405A" w:rsidRPr="009621B7">
        <w:rPr>
          <w:rFonts w:ascii="Arial" w:eastAsia="Times New Roman" w:hAnsi="Arial" w:cs="Arial"/>
          <w:sz w:val="24"/>
          <w:szCs w:val="24"/>
          <w:lang w:eastAsia="pt-BR"/>
        </w:rPr>
        <w:t>profissionais</w:t>
      </w:r>
      <w:r w:rsidR="00D87766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que acompanham os usuários ao Viveiro de Mudas do Campus do CDSA/UFCG</w:t>
      </w:r>
      <w:r w:rsidR="00C627B1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87766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Para os profissionais </w:t>
      </w:r>
      <w:r w:rsidR="00FD2868" w:rsidRPr="009621B7">
        <w:rPr>
          <w:rFonts w:ascii="Arial" w:eastAsia="Times New Roman" w:hAnsi="Arial" w:cs="Arial"/>
          <w:sz w:val="24"/>
          <w:szCs w:val="24"/>
          <w:lang w:eastAsia="pt-BR"/>
        </w:rPr>
        <w:t>a atividade de produção de flores surge como alternativa de melhoria da qualidade de vida emocional, além de ser uma oportunidade de geração de trabalho e renda</w:t>
      </w:r>
      <w:r w:rsidR="00D87766" w:rsidRPr="009621B7">
        <w:rPr>
          <w:rFonts w:ascii="Arial" w:eastAsia="Times New Roman" w:hAnsi="Arial" w:cs="Arial"/>
          <w:sz w:val="24"/>
          <w:szCs w:val="24"/>
          <w:lang w:eastAsia="pt-BR"/>
        </w:rPr>
        <w:t>, além de</w:t>
      </w:r>
      <w:r w:rsidR="001B1063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promov</w:t>
      </w:r>
      <w:r w:rsidR="00D87766" w:rsidRPr="009621B7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="001B1063" w:rsidRPr="009621B7">
        <w:rPr>
          <w:rFonts w:ascii="Arial" w:hAnsi="Arial" w:cs="Arial"/>
          <w:sz w:val="24"/>
        </w:rPr>
        <w:t xml:space="preserve"> a socialização e o fortalecimento das habilidades destes.</w:t>
      </w:r>
    </w:p>
    <w:p w:rsidR="00C627B1" w:rsidRPr="009621B7" w:rsidRDefault="00C627B1" w:rsidP="009621B7">
      <w:pPr>
        <w:spacing w:line="240" w:lineRule="auto"/>
        <w:ind w:righ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1E93" w:rsidRPr="009621B7" w:rsidRDefault="0058451B" w:rsidP="009621B7">
      <w:pPr>
        <w:spacing w:line="240" w:lineRule="auto"/>
        <w:ind w:right="0" w:firstLine="0"/>
        <w:rPr>
          <w:rFonts w:ascii="Arial" w:hAnsi="Arial" w:cs="Arial"/>
          <w:sz w:val="24"/>
          <w:szCs w:val="24"/>
        </w:rPr>
      </w:pPr>
      <w:r w:rsidRPr="009621B7">
        <w:rPr>
          <w:rFonts w:ascii="Arial" w:hAnsi="Arial" w:cs="Arial"/>
          <w:b/>
          <w:sz w:val="24"/>
          <w:szCs w:val="24"/>
        </w:rPr>
        <w:t>Palavras-Chave:</w:t>
      </w:r>
      <w:r w:rsidR="00801719" w:rsidRPr="009621B7">
        <w:rPr>
          <w:rFonts w:ascii="Arial" w:hAnsi="Arial" w:cs="Arial"/>
          <w:b/>
          <w:sz w:val="24"/>
          <w:szCs w:val="24"/>
        </w:rPr>
        <w:t xml:space="preserve"> </w:t>
      </w:r>
      <w:r w:rsidR="00FD2868" w:rsidRPr="009621B7">
        <w:rPr>
          <w:rFonts w:ascii="Arial" w:hAnsi="Arial" w:cs="Arial"/>
          <w:sz w:val="24"/>
          <w:szCs w:val="24"/>
        </w:rPr>
        <w:t>Flor</w:t>
      </w:r>
      <w:r w:rsidR="003A209E" w:rsidRPr="009621B7">
        <w:rPr>
          <w:rFonts w:ascii="Arial" w:hAnsi="Arial" w:cs="Arial"/>
          <w:sz w:val="24"/>
          <w:szCs w:val="24"/>
        </w:rPr>
        <w:t>icultura.</w:t>
      </w:r>
      <w:r w:rsidR="00FD2868" w:rsidRPr="009621B7">
        <w:rPr>
          <w:rFonts w:ascii="Arial" w:hAnsi="Arial" w:cs="Arial"/>
          <w:sz w:val="24"/>
          <w:szCs w:val="24"/>
        </w:rPr>
        <w:t xml:space="preserve"> </w:t>
      </w:r>
      <w:r w:rsidR="00D87766" w:rsidRPr="009621B7">
        <w:rPr>
          <w:rFonts w:ascii="Arial" w:hAnsi="Arial" w:cs="Arial"/>
          <w:sz w:val="24"/>
          <w:szCs w:val="24"/>
        </w:rPr>
        <w:t>Inserção social</w:t>
      </w:r>
      <w:r w:rsidR="003A209E" w:rsidRPr="009621B7">
        <w:rPr>
          <w:rFonts w:ascii="Arial" w:hAnsi="Arial" w:cs="Arial"/>
          <w:sz w:val="24"/>
          <w:szCs w:val="24"/>
        </w:rPr>
        <w:t>. CAPS.</w:t>
      </w:r>
      <w:r w:rsidR="00FD2868" w:rsidRPr="009621B7">
        <w:rPr>
          <w:rFonts w:ascii="Arial" w:hAnsi="Arial" w:cs="Arial"/>
          <w:sz w:val="24"/>
          <w:szCs w:val="24"/>
        </w:rPr>
        <w:t xml:space="preserve"> Viveiro de Mudas.</w:t>
      </w:r>
    </w:p>
    <w:p w:rsidR="009621B7" w:rsidRDefault="009621B7" w:rsidP="009621B7">
      <w:pPr>
        <w:spacing w:line="240" w:lineRule="auto"/>
        <w:ind w:right="0" w:firstLine="0"/>
        <w:rPr>
          <w:rFonts w:ascii="Arial" w:hAnsi="Arial" w:cs="Arial"/>
          <w:b/>
        </w:rPr>
      </w:pPr>
    </w:p>
    <w:p w:rsidR="00D401C7" w:rsidRPr="009621B7" w:rsidRDefault="009621B7" w:rsidP="009621B7">
      <w:pPr>
        <w:spacing w:line="240" w:lineRule="auto"/>
        <w:ind w:right="0" w:firstLine="0"/>
        <w:jc w:val="center"/>
        <w:rPr>
          <w:rFonts w:ascii="Arial" w:hAnsi="Arial" w:cs="Arial"/>
          <w:b/>
        </w:rPr>
      </w:pPr>
      <w:r w:rsidRPr="009621B7">
        <w:rPr>
          <w:rFonts w:ascii="Arial" w:hAnsi="Arial" w:cs="Arial"/>
          <w:b/>
        </w:rPr>
        <w:t>Introdução</w:t>
      </w:r>
    </w:p>
    <w:p w:rsidR="00353BAB" w:rsidRPr="009621B7" w:rsidRDefault="003C48A9" w:rsidP="009621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 xml:space="preserve">Desde o final da </w:t>
      </w:r>
      <w:r w:rsidR="00251269" w:rsidRPr="009621B7">
        <w:rPr>
          <w:rFonts w:ascii="Arial" w:hAnsi="Arial" w:cs="Arial"/>
          <w:sz w:val="24"/>
          <w:szCs w:val="24"/>
          <w:lang w:eastAsia="pt-BR"/>
        </w:rPr>
        <w:t>década</w:t>
      </w:r>
      <w:proofErr w:type="gramStart"/>
      <w:r w:rsidR="00251269" w:rsidRPr="009621B7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251269" w:rsidRPr="009621B7">
        <w:rPr>
          <w:rFonts w:ascii="Arial" w:hAnsi="Arial" w:cs="Arial"/>
          <w:sz w:val="24"/>
          <w:szCs w:val="24"/>
          <w:lang w:eastAsia="pt-BR"/>
        </w:rPr>
        <w:t>de  1970,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 a saúde mental no Brasil vem passando por  grandes mudanças. Uma delas foi </w:t>
      </w:r>
      <w:r w:rsidR="00251269" w:rsidRPr="009621B7">
        <w:rPr>
          <w:rFonts w:ascii="Arial" w:hAnsi="Arial" w:cs="Arial"/>
          <w:sz w:val="24"/>
          <w:szCs w:val="24"/>
          <w:lang w:eastAsia="pt-BR"/>
        </w:rPr>
        <w:t>quando</w:t>
      </w:r>
      <w:proofErr w:type="gramStart"/>
      <w:r w:rsidR="00251269" w:rsidRPr="009621B7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251269" w:rsidRPr="009621B7">
        <w:rPr>
          <w:rFonts w:ascii="Arial" w:hAnsi="Arial" w:cs="Arial"/>
          <w:sz w:val="24"/>
          <w:szCs w:val="24"/>
          <w:lang w:eastAsia="pt-BR"/>
        </w:rPr>
        <w:t>o  movimento  da  Reforma  Psiquiát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rica  propôs  uma  mudança  no  </w:t>
      </w:r>
      <w:r w:rsidR="00251269" w:rsidRPr="009621B7">
        <w:rPr>
          <w:rFonts w:ascii="Arial" w:hAnsi="Arial" w:cs="Arial"/>
          <w:sz w:val="24"/>
          <w:szCs w:val="24"/>
          <w:lang w:eastAsia="pt-BR"/>
        </w:rPr>
        <w:t>modelo clássico da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 psiquiatria</w:t>
      </w:r>
      <w:r w:rsidR="00251269" w:rsidRPr="009621B7">
        <w:rPr>
          <w:rFonts w:ascii="Arial" w:hAnsi="Arial" w:cs="Arial"/>
          <w:sz w:val="24"/>
          <w:szCs w:val="24"/>
          <w:lang w:eastAsia="pt-BR"/>
        </w:rPr>
        <w:t>.</w:t>
      </w:r>
      <w:r w:rsidR="00E60420" w:rsidRPr="009621B7">
        <w:rPr>
          <w:rFonts w:ascii="Arial" w:hAnsi="Arial" w:cs="Arial"/>
          <w:sz w:val="24"/>
          <w:szCs w:val="24"/>
          <w:lang w:eastAsia="pt-BR"/>
        </w:rPr>
        <w:t xml:space="preserve"> Modelo este, onde costumava incluir nos tratamentos psiquiátricos a submissão dos pac</w:t>
      </w:r>
      <w:r w:rsidR="00AA4385" w:rsidRPr="009621B7">
        <w:rPr>
          <w:rFonts w:ascii="Arial" w:hAnsi="Arial" w:cs="Arial"/>
          <w:sz w:val="24"/>
          <w:szCs w:val="24"/>
          <w:lang w:eastAsia="pt-BR"/>
        </w:rPr>
        <w:t xml:space="preserve">ientes a </w:t>
      </w:r>
      <w:proofErr w:type="spellStart"/>
      <w:r w:rsidR="00AA4385" w:rsidRPr="009621B7">
        <w:rPr>
          <w:rFonts w:ascii="Arial" w:hAnsi="Arial" w:cs="Arial"/>
          <w:sz w:val="24"/>
          <w:szCs w:val="24"/>
          <w:lang w:eastAsia="pt-BR"/>
        </w:rPr>
        <w:t>prissões</w:t>
      </w:r>
      <w:proofErr w:type="spellEnd"/>
      <w:r w:rsidR="00AA4385" w:rsidRPr="009621B7">
        <w:rPr>
          <w:rFonts w:ascii="Arial" w:hAnsi="Arial" w:cs="Arial"/>
          <w:sz w:val="24"/>
          <w:szCs w:val="24"/>
          <w:lang w:eastAsia="pt-BR"/>
        </w:rPr>
        <w:t>, choques e mau</w:t>
      </w:r>
      <w:r w:rsidR="00E60420" w:rsidRPr="009621B7">
        <w:rPr>
          <w:rFonts w:ascii="Arial" w:hAnsi="Arial" w:cs="Arial"/>
          <w:sz w:val="24"/>
          <w:szCs w:val="24"/>
          <w:lang w:eastAsia="pt-BR"/>
        </w:rPr>
        <w:t>s tratos.</w:t>
      </w:r>
    </w:p>
    <w:p w:rsidR="00353BAB" w:rsidRPr="009621B7" w:rsidRDefault="00AA4385" w:rsidP="009621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FF0000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Dentro desta reforma, foram criados os</w:t>
      </w:r>
      <w:r w:rsidR="00251269" w:rsidRPr="009621B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O CAPS (Centro de Atenção Psicossocial) com as diretrizes da Reforma Psiquiátrica, que dispõe sobre a proteção e </w:t>
      </w:r>
      <w:r w:rsidRPr="009621B7">
        <w:rPr>
          <w:rFonts w:ascii="Arial" w:hAnsi="Arial" w:cs="Arial"/>
          <w:sz w:val="24"/>
          <w:szCs w:val="24"/>
          <w:lang w:eastAsia="pt-BR"/>
        </w:rPr>
        <w:lastRenderedPageBreak/>
        <w:t xml:space="preserve">os direitos das pessoas portadoras de transtornos mentais, e que redirecionou o modelo assistencial em saúde mental no País (BRASIL, 2002). </w:t>
      </w:r>
      <w:r w:rsidR="00D87766" w:rsidRPr="009621B7">
        <w:rPr>
          <w:rFonts w:ascii="Arial" w:hAnsi="Arial" w:cs="Arial"/>
          <w:sz w:val="24"/>
          <w:szCs w:val="24"/>
          <w:lang w:eastAsia="pt-BR"/>
        </w:rPr>
        <w:t>Os CAPS s</w:t>
      </w:r>
      <w:r w:rsidR="006F5B4A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ão unidades locais e </w:t>
      </w:r>
      <w:r w:rsidR="00A03819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regionais que oferecem atendimento </w:t>
      </w:r>
      <w:r w:rsidR="006F5B4A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a nível ambulatorial com equipe </w:t>
      </w:r>
      <w:r w:rsidR="00A03819" w:rsidRPr="009621B7">
        <w:rPr>
          <w:rFonts w:ascii="Arial" w:hAnsi="Arial" w:cs="Arial"/>
          <w:color w:val="000000"/>
          <w:sz w:val="24"/>
          <w:szCs w:val="24"/>
          <w:lang w:eastAsia="pt-BR"/>
        </w:rPr>
        <w:t>multiprofissional, e são diferenciados entre as catego</w:t>
      </w:r>
      <w:r w:rsidR="006F5B4A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rias: CAPS I, II e III, além de </w:t>
      </w:r>
      <w:r w:rsidR="00A03819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CAPS i - infantil e CAPS ad - álcool e droga (GAZABIM, BALLARIN </w:t>
      </w:r>
      <w:r w:rsidR="006F5B4A" w:rsidRPr="009621B7">
        <w:rPr>
          <w:rFonts w:ascii="Arial" w:hAnsi="Arial" w:cs="Arial"/>
          <w:color w:val="000000"/>
          <w:sz w:val="24"/>
          <w:szCs w:val="24"/>
          <w:lang w:eastAsia="pt-BR"/>
        </w:rPr>
        <w:t xml:space="preserve">e CARVALHO, </w:t>
      </w:r>
      <w:r w:rsidR="00A03819" w:rsidRPr="009621B7">
        <w:rPr>
          <w:rFonts w:ascii="Arial" w:hAnsi="Arial" w:cs="Arial"/>
          <w:color w:val="000000"/>
          <w:sz w:val="24"/>
          <w:szCs w:val="24"/>
          <w:lang w:eastAsia="pt-BR"/>
        </w:rPr>
        <w:t>2007)</w:t>
      </w:r>
      <w:r w:rsidR="00A03819" w:rsidRPr="009621B7">
        <w:rPr>
          <w:rFonts w:ascii="Arial" w:hAnsi="Arial" w:cs="Arial"/>
          <w:color w:val="FF0000"/>
          <w:sz w:val="24"/>
          <w:szCs w:val="24"/>
          <w:lang w:eastAsia="pt-BR"/>
        </w:rPr>
        <w:t>.</w:t>
      </w:r>
    </w:p>
    <w:p w:rsidR="00353BAB" w:rsidRPr="009621B7" w:rsidRDefault="00353BAB" w:rsidP="009621B7">
      <w:pPr>
        <w:autoSpaceDE w:val="0"/>
        <w:autoSpaceDN w:val="0"/>
        <w:adjustRightInd w:val="0"/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pt-BR"/>
        </w:rPr>
      </w:pPr>
      <w:r w:rsidRPr="009621B7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="00A03819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atividades que trazem</w:t>
      </w:r>
      <w:r w:rsidR="00FC2F3D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como escopo produzir flores</w:t>
      </w:r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como terapia ocupacional e alternativa de (</w:t>
      </w:r>
      <w:proofErr w:type="spellStart"/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>re</w:t>
      </w:r>
      <w:proofErr w:type="spellEnd"/>
      <w:proofErr w:type="gramStart"/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>)inserção</w:t>
      </w:r>
      <w:proofErr w:type="gramEnd"/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social, oferece</w:t>
      </w:r>
      <w:r w:rsidRPr="009621B7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aos usuários um momento de integração e o desenvolvimento de novas habilidades, para possibilitar a oportunidade de geração de trabalho e renda, </w:t>
      </w:r>
      <w:r w:rsidR="00AA4385" w:rsidRPr="009621B7">
        <w:rPr>
          <w:rFonts w:ascii="Arial" w:hAnsi="Arial" w:cs="Arial"/>
          <w:sz w:val="24"/>
          <w:szCs w:val="24"/>
          <w:lang w:eastAsia="pt-BR"/>
        </w:rPr>
        <w:t>visando à promoção da vida societária e da autonomia,</w:t>
      </w:r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o respeito e a valorização deste público por parte da comunidade em que vivem, numa proposta educativa e de solidariedade </w:t>
      </w:r>
      <w:r w:rsidR="00AA4385" w:rsidRPr="009621B7">
        <w:rPr>
          <w:rFonts w:ascii="Arial" w:hAnsi="Arial" w:cs="Arial"/>
          <w:sz w:val="24"/>
          <w:szCs w:val="24"/>
          <w:lang w:eastAsia="pt-BR"/>
        </w:rPr>
        <w:t>(CARDOSO; SEMINOTTI, 2006)</w:t>
      </w:r>
      <w:r w:rsidR="00AA4385" w:rsidRPr="009621B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4772A" w:rsidRDefault="00353BAB" w:rsidP="00183089">
      <w:pPr>
        <w:autoSpaceDE w:val="0"/>
        <w:autoSpaceDN w:val="0"/>
        <w:adjustRightInd w:val="0"/>
        <w:spacing w:line="240" w:lineRule="auto"/>
        <w:ind w:right="0" w:firstLine="708"/>
        <w:rPr>
          <w:del w:id="2" w:author="Sindynara Ferreira" w:date="2015-04-13T23:44:00Z"/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A proposta da terapia o</w:t>
      </w:r>
      <w:r w:rsidR="006F5B4A" w:rsidRPr="009621B7">
        <w:rPr>
          <w:rFonts w:ascii="Arial" w:hAnsi="Arial" w:cs="Arial"/>
          <w:sz w:val="24"/>
          <w:szCs w:val="24"/>
          <w:lang w:eastAsia="pt-BR"/>
        </w:rPr>
        <w:t>cupacional é oferecer ao paciente, a possibilidade de reencontrar e desenvolver sua capacidade de buscar a autonomia, oferecer a</w:t>
      </w:r>
      <w:ins w:id="3" w:author="Sindynara Ferreira" w:date="2015-04-13T23:43:00Z">
        <w:r w:rsidR="00F923C9">
          <w:rPr>
            <w:rFonts w:ascii="Arial" w:hAnsi="Arial" w:cs="Arial"/>
            <w:sz w:val="24"/>
            <w:szCs w:val="24"/>
            <w:lang w:eastAsia="pt-BR"/>
          </w:rPr>
          <w:t xml:space="preserve"> </w:t>
        </w:r>
      </w:ins>
      <w:r w:rsidR="006F5B4A" w:rsidRPr="009621B7">
        <w:rPr>
          <w:rFonts w:ascii="Arial" w:hAnsi="Arial" w:cs="Arial"/>
          <w:sz w:val="24"/>
          <w:szCs w:val="24"/>
          <w:lang w:eastAsia="pt-BR"/>
        </w:rPr>
        <w:t>possibilidade de exercer sua capacidade de pensamento, por meio da construção</w:t>
      </w:r>
      <w:ins w:id="4" w:author="Sindynara Ferreira" w:date="2015-04-13T23:44:00Z">
        <w:r w:rsidR="00F923C9">
          <w:rPr>
            <w:rFonts w:ascii="Arial" w:hAnsi="Arial" w:cs="Arial"/>
            <w:sz w:val="24"/>
            <w:szCs w:val="24"/>
            <w:lang w:eastAsia="pt-BR"/>
          </w:rPr>
          <w:t xml:space="preserve"> </w:t>
        </w:r>
      </w:ins>
      <w:proofErr w:type="gramStart"/>
    </w:p>
    <w:p w:rsidR="0034772A" w:rsidRDefault="006F5B4A" w:rsidP="00183089">
      <w:pPr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livre</w:t>
      </w:r>
      <w:proofErr w:type="gramEnd"/>
      <w:r w:rsidRPr="009621B7">
        <w:rPr>
          <w:rFonts w:ascii="Arial" w:hAnsi="Arial" w:cs="Arial"/>
          <w:sz w:val="24"/>
          <w:szCs w:val="24"/>
          <w:lang w:eastAsia="pt-BR"/>
        </w:rPr>
        <w:t xml:space="preserve"> de objetos (VIANA apud ARAUJO</w:t>
      </w:r>
      <w:r w:rsidR="00183089">
        <w:rPr>
          <w:rFonts w:ascii="Arial" w:hAnsi="Arial" w:cs="Arial"/>
          <w:sz w:val="24"/>
          <w:szCs w:val="24"/>
          <w:lang w:eastAsia="pt-BR"/>
        </w:rPr>
        <w:t>,</w:t>
      </w:r>
      <w:r w:rsidRPr="009621B7">
        <w:rPr>
          <w:rFonts w:ascii="Arial" w:hAnsi="Arial" w:cs="Arial"/>
          <w:sz w:val="24"/>
          <w:szCs w:val="24"/>
          <w:lang w:eastAsia="pt-BR"/>
        </w:rPr>
        <w:t>1999).</w:t>
      </w:r>
    </w:p>
    <w:p w:rsidR="00E12D9D" w:rsidRPr="009621B7" w:rsidRDefault="004E5633" w:rsidP="009621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ab/>
      </w:r>
      <w:r w:rsidR="00C014C0" w:rsidRPr="009621B7">
        <w:rPr>
          <w:rFonts w:ascii="Arial" w:hAnsi="Arial" w:cs="Arial"/>
          <w:sz w:val="24"/>
          <w:szCs w:val="24"/>
          <w:lang w:eastAsia="pt-BR"/>
        </w:rPr>
        <w:t xml:space="preserve">Uma série de estudos tem constatado que as plantas e as atividades relacionadas a elas proporcionam as pessoas com incapacidade física e mental, o melhoramento das funções motoras, estimulam a concentração, a motivação, aliviam o estresse, além de elevar a </w:t>
      </w:r>
      <w:proofErr w:type="spellStart"/>
      <w:proofErr w:type="gramStart"/>
      <w:r w:rsidR="00C014C0" w:rsidRPr="009621B7">
        <w:rPr>
          <w:rFonts w:ascii="Arial" w:hAnsi="Arial" w:cs="Arial"/>
          <w:sz w:val="24"/>
          <w:szCs w:val="24"/>
          <w:lang w:eastAsia="pt-BR"/>
        </w:rPr>
        <w:t>auto-estima</w:t>
      </w:r>
      <w:proofErr w:type="spellEnd"/>
      <w:proofErr w:type="gramEnd"/>
      <w:r w:rsidR="00C014C0" w:rsidRPr="009621B7">
        <w:rPr>
          <w:rFonts w:ascii="Arial" w:hAnsi="Arial" w:cs="Arial"/>
          <w:sz w:val="24"/>
          <w:szCs w:val="24"/>
          <w:lang w:eastAsia="pt-BR"/>
        </w:rPr>
        <w:t xml:space="preserve">. Além </w:t>
      </w:r>
      <w:proofErr w:type="spellStart"/>
      <w:proofErr w:type="gramStart"/>
      <w:r w:rsidR="00C014C0" w:rsidRPr="009621B7">
        <w:rPr>
          <w:rFonts w:ascii="Arial" w:hAnsi="Arial" w:cs="Arial"/>
          <w:sz w:val="24"/>
          <w:szCs w:val="24"/>
          <w:lang w:eastAsia="pt-BR"/>
        </w:rPr>
        <w:t>disso,</w:t>
      </w:r>
      <w:proofErr w:type="gramEnd"/>
      <w:r w:rsidR="00C014C0" w:rsidRPr="009621B7">
        <w:rPr>
          <w:rFonts w:ascii="Arial" w:hAnsi="Arial" w:cs="Arial"/>
          <w:sz w:val="24"/>
          <w:szCs w:val="24"/>
          <w:lang w:eastAsia="pt-BR"/>
        </w:rPr>
        <w:t>as</w:t>
      </w:r>
      <w:proofErr w:type="spellEnd"/>
      <w:r w:rsidR="00C014C0" w:rsidRPr="009621B7">
        <w:rPr>
          <w:rFonts w:ascii="Arial" w:hAnsi="Arial" w:cs="Arial"/>
          <w:sz w:val="24"/>
          <w:szCs w:val="24"/>
          <w:lang w:eastAsia="pt-BR"/>
        </w:rPr>
        <w:t xml:space="preserve"> atividades de cuidado com as plantas podem ter ação preventiva de algumas doenças como, obesidade, diabetes, doenças cardiovasculares e até mesmo osteoporose. Tendo em vista que as atividades ao ar livre estimulam o uso da musculatura e do cérebro, já que expõe os usuários ao sol e ao ar livre.</w:t>
      </w:r>
    </w:p>
    <w:p w:rsidR="00E12D9D" w:rsidRPr="009621B7" w:rsidRDefault="004E5633" w:rsidP="009621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sz w:val="24"/>
          <w:szCs w:val="24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Diante des</w:t>
      </w:r>
      <w:r w:rsidR="00E12D9D" w:rsidRPr="009621B7">
        <w:rPr>
          <w:rFonts w:ascii="Arial" w:hAnsi="Arial" w:cs="Arial"/>
          <w:sz w:val="24"/>
          <w:szCs w:val="24"/>
          <w:lang w:eastAsia="pt-BR"/>
        </w:rPr>
        <w:t>te contexto, acredita-se que a terapia o</w:t>
      </w:r>
      <w:r w:rsidRPr="009621B7">
        <w:rPr>
          <w:rFonts w:ascii="Arial" w:hAnsi="Arial" w:cs="Arial"/>
          <w:sz w:val="24"/>
          <w:szCs w:val="24"/>
          <w:lang w:eastAsia="pt-BR"/>
        </w:rPr>
        <w:t>cupacional assume</w:t>
      </w:r>
      <w:r w:rsidR="00B91B9B" w:rsidRPr="009621B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papel relevante no processo de </w:t>
      </w:r>
      <w:proofErr w:type="spellStart"/>
      <w:proofErr w:type="gramStart"/>
      <w:r w:rsidRPr="009621B7">
        <w:rPr>
          <w:rFonts w:ascii="Arial" w:hAnsi="Arial" w:cs="Arial"/>
          <w:sz w:val="24"/>
          <w:szCs w:val="24"/>
          <w:lang w:eastAsia="pt-BR"/>
        </w:rPr>
        <w:t>re</w:t>
      </w:r>
      <w:proofErr w:type="spellEnd"/>
      <w:r w:rsidR="00C014C0" w:rsidRPr="009621B7">
        <w:rPr>
          <w:rFonts w:ascii="Arial" w:hAnsi="Arial" w:cs="Arial"/>
          <w:sz w:val="24"/>
          <w:szCs w:val="24"/>
          <w:lang w:eastAsia="pt-BR"/>
        </w:rPr>
        <w:t>(</w:t>
      </w:r>
      <w:proofErr w:type="gramEnd"/>
      <w:r w:rsidR="00C014C0" w:rsidRPr="009621B7">
        <w:rPr>
          <w:rFonts w:ascii="Arial" w:hAnsi="Arial" w:cs="Arial"/>
          <w:sz w:val="24"/>
          <w:szCs w:val="24"/>
          <w:lang w:eastAsia="pt-BR"/>
        </w:rPr>
        <w:t>inserção</w:t>
      </w:r>
      <w:r w:rsidR="00E12D9D" w:rsidRPr="009621B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014C0" w:rsidRPr="009621B7">
        <w:rPr>
          <w:rFonts w:ascii="Arial" w:hAnsi="Arial" w:cs="Arial"/>
          <w:sz w:val="24"/>
          <w:szCs w:val="24"/>
          <w:lang w:eastAsia="pt-BR"/>
        </w:rPr>
        <w:t>social) e reabilitação d</w:t>
      </w:r>
      <w:r w:rsidR="00E12D9D" w:rsidRPr="009621B7">
        <w:rPr>
          <w:rFonts w:ascii="Arial" w:hAnsi="Arial" w:cs="Arial"/>
          <w:sz w:val="24"/>
          <w:szCs w:val="24"/>
          <w:lang w:eastAsia="pt-BR"/>
        </w:rPr>
        <w:t xml:space="preserve">e pessoas com algum transtorno mental ou depressivas.  Nesse cenário, a pesquisa objetivou apresentar </w:t>
      </w:r>
      <w:r w:rsidR="00E12D9D" w:rsidRPr="009621B7">
        <w:rPr>
          <w:rFonts w:ascii="Arial" w:hAnsi="Arial" w:cs="Arial"/>
          <w:sz w:val="24"/>
          <w:szCs w:val="24"/>
        </w:rPr>
        <w:t>a p</w:t>
      </w:r>
      <w:r w:rsidR="00D87766" w:rsidRPr="009621B7">
        <w:rPr>
          <w:rFonts w:ascii="Arial" w:hAnsi="Arial" w:cs="Arial"/>
          <w:sz w:val="24"/>
          <w:szCs w:val="24"/>
        </w:rPr>
        <w:t>ercepção de profissionais deste setor de saúde mental sobre a p</w:t>
      </w:r>
      <w:r w:rsidR="00E12D9D" w:rsidRPr="009621B7">
        <w:rPr>
          <w:rFonts w:ascii="Arial" w:hAnsi="Arial" w:cs="Arial"/>
          <w:sz w:val="24"/>
          <w:szCs w:val="24"/>
        </w:rPr>
        <w:t>roposta de produção de flores como recurso terapêutico</w:t>
      </w:r>
      <w:proofErr w:type="gramStart"/>
      <w:r w:rsidR="00E12D9D" w:rsidRPr="009621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E12D9D" w:rsidRPr="009621B7">
        <w:rPr>
          <w:rFonts w:ascii="Arial" w:hAnsi="Arial" w:cs="Arial"/>
          <w:sz w:val="24"/>
          <w:szCs w:val="24"/>
        </w:rPr>
        <w:t>e como alternativa para a reinserção social dos usuários do CAPS I Estação Novos Rumos - Sumé – PB.</w:t>
      </w:r>
    </w:p>
    <w:p w:rsidR="00E12D9D" w:rsidRPr="009621B7" w:rsidRDefault="00E12D9D" w:rsidP="009621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sz w:val="24"/>
          <w:szCs w:val="24"/>
        </w:rPr>
      </w:pPr>
    </w:p>
    <w:p w:rsidR="003F6187" w:rsidRPr="009621B7" w:rsidRDefault="009621B7" w:rsidP="009621B7">
      <w:pPr>
        <w:spacing w:line="240" w:lineRule="auto"/>
        <w:ind w:righ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9621B7">
        <w:rPr>
          <w:rFonts w:ascii="Arial" w:hAnsi="Arial" w:cs="Arial"/>
          <w:b/>
          <w:sz w:val="24"/>
          <w:szCs w:val="24"/>
        </w:rPr>
        <w:t xml:space="preserve">Material e </w:t>
      </w:r>
      <w:r>
        <w:rPr>
          <w:rFonts w:ascii="Arial" w:hAnsi="Arial" w:cs="Arial"/>
          <w:b/>
          <w:sz w:val="24"/>
          <w:szCs w:val="24"/>
        </w:rPr>
        <w:t>Mé</w:t>
      </w:r>
      <w:r w:rsidRPr="009621B7">
        <w:rPr>
          <w:rFonts w:ascii="Arial" w:hAnsi="Arial" w:cs="Arial"/>
          <w:b/>
          <w:sz w:val="24"/>
          <w:szCs w:val="24"/>
        </w:rPr>
        <w:t>todos</w:t>
      </w:r>
    </w:p>
    <w:p w:rsidR="003F6187" w:rsidRPr="009621B7" w:rsidRDefault="00FB13DF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 xml:space="preserve">As </w:t>
      </w:r>
      <w:r w:rsidR="00627E73" w:rsidRPr="009621B7">
        <w:rPr>
          <w:rFonts w:ascii="Arial" w:hAnsi="Arial" w:cs="Arial"/>
          <w:sz w:val="24"/>
          <w:szCs w:val="24"/>
          <w:lang w:eastAsia="pt-BR"/>
        </w:rPr>
        <w:t>a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tividades </w:t>
      </w:r>
      <w:r w:rsidR="003F6187" w:rsidRPr="009621B7">
        <w:rPr>
          <w:rFonts w:ascii="Arial" w:hAnsi="Arial" w:cs="Arial"/>
          <w:sz w:val="24"/>
          <w:szCs w:val="24"/>
          <w:lang w:eastAsia="pt-BR"/>
        </w:rPr>
        <w:t>de produção de flores acontece</w:t>
      </w:r>
      <w:r w:rsidR="00F923C9">
        <w:rPr>
          <w:rFonts w:ascii="Arial" w:hAnsi="Arial" w:cs="Arial"/>
          <w:sz w:val="24"/>
          <w:szCs w:val="24"/>
          <w:lang w:eastAsia="pt-BR"/>
        </w:rPr>
        <w:t>ra</w:t>
      </w:r>
      <w:r w:rsidR="003F6187" w:rsidRPr="009621B7">
        <w:rPr>
          <w:rFonts w:ascii="Arial" w:hAnsi="Arial" w:cs="Arial"/>
          <w:sz w:val="24"/>
          <w:szCs w:val="24"/>
          <w:lang w:eastAsia="pt-BR"/>
        </w:rPr>
        <w:t xml:space="preserve">m no Viveiro de Mudas do Centro de Desenvolvimento Sustentável do Semiárido (CDSA/UFCG), município de Sumé PB, zona </w:t>
      </w:r>
      <w:proofErr w:type="spellStart"/>
      <w:r w:rsidR="003F6187" w:rsidRPr="009621B7">
        <w:rPr>
          <w:rFonts w:ascii="Arial" w:hAnsi="Arial" w:cs="Arial"/>
          <w:sz w:val="24"/>
          <w:szCs w:val="24"/>
          <w:lang w:eastAsia="pt-BR"/>
        </w:rPr>
        <w:t>fisiográfica</w:t>
      </w:r>
      <w:proofErr w:type="spellEnd"/>
      <w:r w:rsidR="003F6187" w:rsidRPr="009621B7">
        <w:rPr>
          <w:rFonts w:ascii="Arial" w:hAnsi="Arial" w:cs="Arial"/>
          <w:sz w:val="24"/>
          <w:szCs w:val="24"/>
          <w:lang w:eastAsia="pt-BR"/>
        </w:rPr>
        <w:t xml:space="preserve"> do Cariri paraibano. As ações </w:t>
      </w:r>
      <w:r w:rsidR="00F923C9">
        <w:rPr>
          <w:rFonts w:ascii="Arial" w:hAnsi="Arial" w:cs="Arial"/>
          <w:sz w:val="24"/>
          <w:szCs w:val="24"/>
          <w:lang w:eastAsia="pt-BR"/>
        </w:rPr>
        <w:t>foram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 organizadas em dois encontros semanais</w:t>
      </w:r>
      <w:r w:rsidR="003F6187" w:rsidRPr="009621B7">
        <w:rPr>
          <w:rFonts w:ascii="Arial" w:hAnsi="Arial" w:cs="Arial"/>
          <w:sz w:val="24"/>
          <w:szCs w:val="24"/>
          <w:lang w:eastAsia="pt-BR"/>
        </w:rPr>
        <w:t xml:space="preserve">, onde os </w:t>
      </w:r>
      <w:r w:rsidRPr="009621B7">
        <w:rPr>
          <w:rFonts w:ascii="Arial" w:hAnsi="Arial" w:cs="Arial"/>
          <w:sz w:val="24"/>
          <w:szCs w:val="24"/>
          <w:lang w:eastAsia="pt-BR"/>
        </w:rPr>
        <w:t>usuários, sempre acompanhados por um profissional do CAPS, realiza</w:t>
      </w:r>
      <w:r w:rsidR="00F923C9">
        <w:rPr>
          <w:rFonts w:ascii="Arial" w:hAnsi="Arial" w:cs="Arial"/>
          <w:sz w:val="24"/>
          <w:szCs w:val="24"/>
          <w:lang w:eastAsia="pt-BR"/>
        </w:rPr>
        <w:t>ra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m </w:t>
      </w:r>
      <w:proofErr w:type="gramStart"/>
      <w:r w:rsidR="003F6187" w:rsidRPr="009621B7">
        <w:rPr>
          <w:rFonts w:ascii="Arial" w:hAnsi="Arial" w:cs="Arial"/>
          <w:sz w:val="24"/>
          <w:szCs w:val="24"/>
          <w:lang w:eastAsia="pt-BR"/>
        </w:rPr>
        <w:t>diversas tarefas pertinente à temática</w:t>
      </w:r>
      <w:proofErr w:type="gramEnd"/>
      <w:r w:rsidR="003F6187" w:rsidRPr="009621B7">
        <w:rPr>
          <w:rFonts w:ascii="Arial" w:hAnsi="Arial" w:cs="Arial"/>
          <w:sz w:val="24"/>
          <w:szCs w:val="24"/>
          <w:lang w:eastAsia="pt-BR"/>
        </w:rPr>
        <w:t>.</w:t>
      </w:r>
    </w:p>
    <w:p w:rsidR="00E12D9D" w:rsidRPr="009621B7" w:rsidRDefault="003F6187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O momento te</w:t>
      </w:r>
      <w:r w:rsidR="00F923C9">
        <w:rPr>
          <w:rFonts w:ascii="Arial" w:hAnsi="Arial" w:cs="Arial"/>
          <w:sz w:val="24"/>
          <w:szCs w:val="24"/>
          <w:lang w:eastAsia="pt-BR"/>
        </w:rPr>
        <w:t>ve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 início 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sempre </w:t>
      </w:r>
      <w:r w:rsidR="00F923C9">
        <w:rPr>
          <w:rFonts w:ascii="Arial" w:hAnsi="Arial" w:cs="Arial"/>
          <w:sz w:val="24"/>
          <w:szCs w:val="24"/>
          <w:lang w:eastAsia="pt-BR"/>
        </w:rPr>
        <w:t xml:space="preserve">com 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>um alongamento</w:t>
      </w:r>
      <w:r w:rsidRPr="009621B7">
        <w:rPr>
          <w:rFonts w:ascii="Arial" w:hAnsi="Arial" w:cs="Arial"/>
          <w:sz w:val="24"/>
          <w:szCs w:val="24"/>
          <w:lang w:eastAsia="pt-BR"/>
        </w:rPr>
        <w:t>. A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seguir 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os participantes </w:t>
      </w:r>
      <w:r w:rsidR="00F923C9">
        <w:rPr>
          <w:rFonts w:ascii="Arial" w:hAnsi="Arial" w:cs="Arial"/>
          <w:sz w:val="24"/>
          <w:szCs w:val="24"/>
          <w:lang w:eastAsia="pt-BR"/>
        </w:rPr>
        <w:t>foram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estimulados ao trabalho que envolve</w:t>
      </w:r>
      <w:r w:rsidR="00F923C9">
        <w:rPr>
          <w:rFonts w:ascii="Arial" w:hAnsi="Arial" w:cs="Arial"/>
          <w:sz w:val="24"/>
          <w:szCs w:val="24"/>
          <w:lang w:eastAsia="pt-BR"/>
        </w:rPr>
        <w:t>u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o preparo do substrato, 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o enchimento dos </w:t>
      </w:r>
      <w:r w:rsidRPr="009621B7">
        <w:rPr>
          <w:rFonts w:ascii="Arial" w:hAnsi="Arial" w:cs="Arial"/>
          <w:sz w:val="24"/>
          <w:szCs w:val="24"/>
          <w:lang w:eastAsia="pt-BR"/>
        </w:rPr>
        <w:lastRenderedPageBreak/>
        <w:t xml:space="preserve">recipientes, 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>a semeadura</w:t>
      </w:r>
      <w:r w:rsidRPr="009621B7">
        <w:rPr>
          <w:rFonts w:ascii="Arial" w:hAnsi="Arial" w:cs="Arial"/>
          <w:sz w:val="24"/>
          <w:szCs w:val="24"/>
          <w:lang w:eastAsia="pt-BR"/>
        </w:rPr>
        <w:t>, o manejo das plantas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e tratos culturais, a</w:t>
      </w:r>
      <w:r w:rsidRPr="009621B7">
        <w:rPr>
          <w:rFonts w:ascii="Arial" w:hAnsi="Arial" w:cs="Arial"/>
          <w:sz w:val="24"/>
          <w:szCs w:val="24"/>
          <w:lang w:eastAsia="pt-BR"/>
        </w:rPr>
        <w:t>lém da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montagem de leiras de compostagem, </w:t>
      </w:r>
      <w:r w:rsidR="00F923C9">
        <w:rPr>
          <w:rFonts w:ascii="Arial" w:hAnsi="Arial" w:cs="Arial"/>
          <w:sz w:val="24"/>
          <w:szCs w:val="24"/>
          <w:lang w:eastAsia="pt-BR"/>
        </w:rPr>
        <w:t>irrigação e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ações preli</w:t>
      </w:r>
      <w:r w:rsidR="00E12D9D" w:rsidRPr="009621B7">
        <w:rPr>
          <w:rFonts w:ascii="Arial" w:hAnsi="Arial" w:cs="Arial"/>
          <w:sz w:val="24"/>
          <w:szCs w:val="24"/>
          <w:lang w:eastAsia="pt-BR"/>
        </w:rPr>
        <w:t>minares ao cultivo das plantas.</w:t>
      </w:r>
    </w:p>
    <w:p w:rsidR="00E12D9D" w:rsidRPr="009621B7" w:rsidRDefault="00F923C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Foram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>realizadas também palestras que aborda</w:t>
      </w:r>
      <w:r>
        <w:rPr>
          <w:rFonts w:ascii="Arial" w:hAnsi="Arial" w:cs="Arial"/>
          <w:sz w:val="24"/>
          <w:szCs w:val="24"/>
          <w:lang w:eastAsia="pt-BR"/>
        </w:rPr>
        <w:t>ra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m temas diversos: produção de flores a conservação dos solos; oportunidade de trabalho ao respeito e afetividade pela próximo. Os encontros </w:t>
      </w:r>
      <w:r>
        <w:rPr>
          <w:rFonts w:ascii="Arial" w:hAnsi="Arial" w:cs="Arial"/>
          <w:sz w:val="24"/>
          <w:szCs w:val="24"/>
          <w:lang w:eastAsia="pt-BR"/>
        </w:rPr>
        <w:t>eram</w:t>
      </w:r>
      <w:r w:rsidR="00FB13DF" w:rsidRPr="009621B7">
        <w:rPr>
          <w:rFonts w:ascii="Arial" w:hAnsi="Arial" w:cs="Arial"/>
          <w:sz w:val="24"/>
          <w:szCs w:val="24"/>
          <w:lang w:eastAsia="pt-BR"/>
        </w:rPr>
        <w:t xml:space="preserve"> encerrados com um momento de reflexão coletivo, dentro da proposta do ecumenismo.</w:t>
      </w:r>
    </w:p>
    <w:p w:rsidR="002F15F9" w:rsidRPr="009621B7" w:rsidRDefault="00AA0496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A coleta de dados </w:t>
      </w:r>
      <w:r w:rsidR="008D35E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realizou-se através </w:t>
      </w:r>
      <w:r w:rsidR="00C953F4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="002F15F9" w:rsidRPr="009621B7">
        <w:rPr>
          <w:rFonts w:ascii="Arial" w:eastAsia="Times New Roman" w:hAnsi="Arial" w:cs="Arial"/>
          <w:sz w:val="24"/>
          <w:szCs w:val="24"/>
          <w:lang w:eastAsia="pt-BR"/>
        </w:rPr>
        <w:t>realização de entrevista com um roteiro</w:t>
      </w:r>
      <w:r w:rsidR="008D35E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composto por 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questões abertas</w:t>
      </w:r>
      <w:r w:rsidR="008D35E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, com 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os profissionais que acompanha</w:t>
      </w:r>
      <w:r w:rsidR="00F923C9">
        <w:rPr>
          <w:rFonts w:ascii="Arial" w:eastAsia="Times New Roman" w:hAnsi="Arial" w:cs="Arial"/>
          <w:sz w:val="24"/>
          <w:szCs w:val="24"/>
          <w:lang w:eastAsia="pt-BR"/>
        </w:rPr>
        <w:t>ra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proofErr w:type="gramStart"/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o cotidianos</w:t>
      </w:r>
      <w:proofErr w:type="gramEnd"/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dos usuários do Sistema: psiquiatra, psicólogo, assistente social, artesã</w:t>
      </w:r>
      <w:r w:rsidR="00B4036E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4036E" w:rsidRPr="009621B7">
        <w:rPr>
          <w:rFonts w:ascii="Arial" w:hAnsi="Arial" w:cs="Arial"/>
          <w:sz w:val="24"/>
          <w:szCs w:val="24"/>
        </w:rPr>
        <w:t>cozinheiras, um auxiliar de serviços gerais e um recepcionista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2F15F9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dados coletados</w:t>
      </w:r>
      <w:r w:rsidR="002F15F9" w:rsidRPr="009621B7">
        <w:rPr>
          <w:rFonts w:ascii="Arial" w:eastAsia="Times New Roman" w:hAnsi="Arial" w:cs="Arial"/>
          <w:sz w:val="24"/>
          <w:szCs w:val="24"/>
          <w:lang w:eastAsia="pt-BR"/>
        </w:rPr>
        <w:t xml:space="preserve"> foram </w:t>
      </w:r>
      <w:r w:rsidR="003F6187" w:rsidRPr="009621B7">
        <w:rPr>
          <w:rFonts w:ascii="Arial" w:eastAsia="Times New Roman" w:hAnsi="Arial" w:cs="Arial"/>
          <w:sz w:val="24"/>
          <w:szCs w:val="24"/>
          <w:lang w:eastAsia="pt-BR"/>
        </w:rPr>
        <w:t>transcritos em falas</w:t>
      </w:r>
      <w:r w:rsidR="002F15F9" w:rsidRPr="009621B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4036E" w:rsidRPr="009621B7" w:rsidRDefault="00B4036E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</w:rPr>
      </w:pPr>
    </w:p>
    <w:p w:rsidR="00B4036E" w:rsidRPr="009621B7" w:rsidRDefault="009621B7" w:rsidP="009621B7">
      <w:pPr>
        <w:spacing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9621B7">
        <w:rPr>
          <w:rFonts w:ascii="Arial" w:hAnsi="Arial" w:cs="Arial"/>
          <w:b/>
          <w:sz w:val="24"/>
          <w:szCs w:val="24"/>
        </w:rPr>
        <w:t xml:space="preserve">Resultados e </w:t>
      </w:r>
      <w:r>
        <w:rPr>
          <w:rFonts w:ascii="Arial" w:hAnsi="Arial" w:cs="Arial"/>
          <w:b/>
          <w:sz w:val="24"/>
          <w:szCs w:val="24"/>
        </w:rPr>
        <w:t>D</w:t>
      </w:r>
      <w:r w:rsidRPr="009621B7">
        <w:rPr>
          <w:rFonts w:ascii="Arial" w:hAnsi="Arial" w:cs="Arial"/>
          <w:b/>
          <w:sz w:val="24"/>
          <w:szCs w:val="24"/>
        </w:rPr>
        <w:t>iscussão</w:t>
      </w:r>
    </w:p>
    <w:p w:rsidR="0074463F" w:rsidRPr="009621B7" w:rsidRDefault="00B4036E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 xml:space="preserve">Segundo os entrevistados, </w:t>
      </w:r>
      <w:r w:rsidR="00F923C9">
        <w:rPr>
          <w:rFonts w:ascii="Arial" w:hAnsi="Arial" w:cs="Arial"/>
          <w:sz w:val="24"/>
        </w:rPr>
        <w:t>foi</w:t>
      </w:r>
      <w:r w:rsidR="0074463F" w:rsidRPr="009621B7">
        <w:rPr>
          <w:rFonts w:ascii="Arial" w:hAnsi="Arial" w:cs="Arial"/>
          <w:sz w:val="24"/>
        </w:rPr>
        <w:t xml:space="preserve"> possível perceber a alegria com que </w:t>
      </w:r>
      <w:r w:rsidRPr="009621B7">
        <w:rPr>
          <w:rFonts w:ascii="Arial" w:hAnsi="Arial" w:cs="Arial"/>
          <w:sz w:val="24"/>
        </w:rPr>
        <w:t>o</w:t>
      </w:r>
      <w:r w:rsidR="0074463F" w:rsidRPr="009621B7">
        <w:rPr>
          <w:rFonts w:ascii="Arial" w:hAnsi="Arial" w:cs="Arial"/>
          <w:sz w:val="24"/>
        </w:rPr>
        <w:t>s participantes chegam ao Viveiro e a e</w:t>
      </w:r>
      <w:r w:rsidRPr="009621B7">
        <w:rPr>
          <w:rFonts w:ascii="Arial" w:hAnsi="Arial" w:cs="Arial"/>
          <w:sz w:val="24"/>
        </w:rPr>
        <w:t>uforia com que saem do Setor.</w:t>
      </w:r>
    </w:p>
    <w:p w:rsidR="0074463F" w:rsidRPr="009621B7" w:rsidRDefault="00321A00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 xml:space="preserve">Durante a condução das ações do Projeto Sumé com Flores nota-se o interesse dos usuários, inclusive aqueles que apresentam transtornos mais evidentes, autismo ou hiperatividade, no desenvolvimento e </w:t>
      </w:r>
      <w:proofErr w:type="spellStart"/>
      <w:r w:rsidRPr="009621B7">
        <w:rPr>
          <w:rFonts w:ascii="Arial" w:hAnsi="Arial" w:cs="Arial"/>
          <w:sz w:val="24"/>
        </w:rPr>
        <w:t>partivipação</w:t>
      </w:r>
      <w:proofErr w:type="spellEnd"/>
      <w:r w:rsidRPr="009621B7">
        <w:rPr>
          <w:rFonts w:ascii="Arial" w:hAnsi="Arial" w:cs="Arial"/>
          <w:sz w:val="24"/>
        </w:rPr>
        <w:t xml:space="preserve"> das ações que são realizadas em cada dia: do preparo do solo e do composto ao enchimento dos recipientes, da irrigação dos canteiros ao revolvimento das leiras de compostagem. </w:t>
      </w:r>
    </w:p>
    <w:p w:rsidR="0074463F" w:rsidRPr="009621B7" w:rsidRDefault="00AD6131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color w:val="000000"/>
          <w:sz w:val="24"/>
          <w:szCs w:val="24"/>
          <w:lang w:eastAsia="pt-BR"/>
        </w:rPr>
      </w:pPr>
      <w:r w:rsidRPr="009621B7">
        <w:rPr>
          <w:rFonts w:ascii="Arial" w:hAnsi="Arial" w:cs="Arial"/>
          <w:color w:val="000000"/>
          <w:sz w:val="24"/>
          <w:szCs w:val="24"/>
          <w:lang w:eastAsia="pt-BR"/>
        </w:rPr>
        <w:t>Os usuários mostram-se felizes, ativos e sociáveis, orgulhosos de seu feito e sempre dispostos a cuidar de seus vasos ou canteiros. A visita constante, sempre com todos os usuários e o entusiasmo ao serem recepcionados pelas monitoras, comprova o êxito da proposta.</w:t>
      </w:r>
    </w:p>
    <w:p w:rsidR="00B4036E" w:rsidRPr="009621B7" w:rsidRDefault="0074463F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color w:val="000000"/>
          <w:sz w:val="24"/>
          <w:szCs w:val="24"/>
          <w:lang w:eastAsia="pt-BR"/>
        </w:rPr>
      </w:pPr>
      <w:r w:rsidRPr="009621B7">
        <w:rPr>
          <w:rFonts w:ascii="Arial" w:hAnsi="Arial" w:cs="Arial"/>
          <w:sz w:val="24"/>
          <w:szCs w:val="24"/>
          <w:lang w:eastAsia="pt-BR"/>
        </w:rPr>
        <w:t>Segundo alguns pesquisadores, as atividades de jardinagem trazem uma grande satisfação e tranq</w:t>
      </w:r>
      <w:r w:rsidR="00F923C9">
        <w:rPr>
          <w:rFonts w:ascii="Arial" w:hAnsi="Arial" w:cs="Arial"/>
          <w:sz w:val="24"/>
          <w:szCs w:val="24"/>
          <w:lang w:eastAsia="pt-BR"/>
        </w:rPr>
        <w:t>u</w:t>
      </w:r>
      <w:r w:rsidRPr="009621B7">
        <w:rPr>
          <w:rFonts w:ascii="Arial" w:hAnsi="Arial" w:cs="Arial"/>
          <w:sz w:val="24"/>
          <w:szCs w:val="24"/>
          <w:lang w:eastAsia="pt-BR"/>
        </w:rPr>
        <w:t xml:space="preserve">ilidade ao ser humano. </w:t>
      </w:r>
      <w:r w:rsidR="00285A04" w:rsidRPr="009621B7">
        <w:rPr>
          <w:rFonts w:ascii="Arial" w:hAnsi="Arial" w:cs="Arial"/>
          <w:color w:val="000000"/>
          <w:sz w:val="24"/>
          <w:szCs w:val="24"/>
          <w:lang w:eastAsia="pt-BR"/>
        </w:rPr>
        <w:t>Trabalhar com a produção de plantas com pacientes com transtornos mentais, além de fornecer a possibilidade de recursos financeiros, proporciona momentos de confraternização dos pacientes, de socialização, de interação, além de ser espaço de desenvolvimento pessoal e de multiplicação de ideias e experiências ecoló</w:t>
      </w:r>
      <w:r w:rsidRPr="009621B7">
        <w:rPr>
          <w:rFonts w:ascii="Arial" w:hAnsi="Arial" w:cs="Arial"/>
          <w:color w:val="000000"/>
          <w:sz w:val="24"/>
          <w:szCs w:val="24"/>
          <w:lang w:eastAsia="pt-BR"/>
        </w:rPr>
        <w:t>gico-educativas (GUERRA</w:t>
      </w:r>
      <w:r w:rsidR="00F923C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F923C9">
        <w:rPr>
          <w:rFonts w:ascii="Arial" w:hAnsi="Arial" w:cs="Arial"/>
          <w:color w:val="000000"/>
          <w:sz w:val="24"/>
          <w:szCs w:val="24"/>
          <w:lang w:eastAsia="pt-BR"/>
        </w:rPr>
        <w:t>et</w:t>
      </w:r>
      <w:proofErr w:type="gramEnd"/>
      <w:r w:rsidR="00F923C9">
        <w:rPr>
          <w:rFonts w:ascii="Arial" w:hAnsi="Arial" w:cs="Arial"/>
          <w:color w:val="000000"/>
          <w:sz w:val="24"/>
          <w:szCs w:val="24"/>
          <w:lang w:eastAsia="pt-BR"/>
        </w:rPr>
        <w:t xml:space="preserve"> al.</w:t>
      </w:r>
      <w:r w:rsidRPr="009621B7">
        <w:rPr>
          <w:rFonts w:ascii="Arial" w:hAnsi="Arial" w:cs="Arial"/>
          <w:color w:val="000000"/>
          <w:sz w:val="24"/>
          <w:szCs w:val="24"/>
          <w:lang w:eastAsia="pt-BR"/>
        </w:rPr>
        <w:t>, 2004).</w:t>
      </w:r>
    </w:p>
    <w:p w:rsidR="00B4036E" w:rsidRPr="009621B7" w:rsidRDefault="00DA0CA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</w:rPr>
      </w:pPr>
      <w:r w:rsidRPr="009621B7">
        <w:rPr>
          <w:rFonts w:ascii="Arial" w:hAnsi="Arial" w:cs="Arial"/>
          <w:sz w:val="24"/>
          <w:szCs w:val="24"/>
        </w:rPr>
        <w:t xml:space="preserve">Relativo ao acompanhamento dos usuários no Viveiro, apenas 33% não tem participado dessa ação do Projeto Sumé com Flores desde </w:t>
      </w:r>
      <w:r w:rsidR="00B4036E" w:rsidRPr="009621B7">
        <w:rPr>
          <w:rFonts w:ascii="Arial" w:hAnsi="Arial" w:cs="Arial"/>
          <w:sz w:val="24"/>
          <w:szCs w:val="24"/>
        </w:rPr>
        <w:t>sua implantação, em 2012.</w:t>
      </w:r>
    </w:p>
    <w:p w:rsidR="009B138D" w:rsidRPr="009621B7" w:rsidRDefault="00DA0CA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color w:val="FF0000"/>
          <w:sz w:val="24"/>
          <w:szCs w:val="24"/>
        </w:rPr>
      </w:pPr>
      <w:r w:rsidRPr="009621B7">
        <w:rPr>
          <w:rFonts w:ascii="Arial" w:hAnsi="Arial" w:cs="Arial"/>
          <w:sz w:val="24"/>
          <w:szCs w:val="24"/>
        </w:rPr>
        <w:t>Perguntamos se eles percebiam animação e entusiasmo nos usuários do CAPS para vir ao Viveiro de Mudas e</w:t>
      </w:r>
      <w:r w:rsidR="009B138D" w:rsidRPr="009621B7">
        <w:rPr>
          <w:rFonts w:ascii="Arial" w:hAnsi="Arial" w:cs="Arial"/>
          <w:sz w:val="24"/>
          <w:szCs w:val="24"/>
        </w:rPr>
        <w:t xml:space="preserve"> se eles percebiam melhoria no estado de saúde e equilíbrio mental dos usuários. A</w:t>
      </w:r>
      <w:r w:rsidRPr="009621B7">
        <w:rPr>
          <w:rFonts w:ascii="Arial" w:hAnsi="Arial" w:cs="Arial"/>
          <w:sz w:val="24"/>
          <w:szCs w:val="24"/>
        </w:rPr>
        <w:t xml:space="preserve"> maioria dos </w:t>
      </w:r>
      <w:proofErr w:type="spellStart"/>
      <w:r w:rsidRPr="009621B7">
        <w:rPr>
          <w:rFonts w:ascii="Arial" w:hAnsi="Arial" w:cs="Arial"/>
          <w:sz w:val="24"/>
          <w:szCs w:val="24"/>
        </w:rPr>
        <w:t>prosfissionais</w:t>
      </w:r>
      <w:proofErr w:type="spellEnd"/>
      <w:r w:rsidRPr="009621B7">
        <w:rPr>
          <w:rFonts w:ascii="Arial" w:hAnsi="Arial" w:cs="Arial"/>
          <w:sz w:val="24"/>
          <w:szCs w:val="24"/>
        </w:rPr>
        <w:t xml:space="preserve"> (89%) respondeu afirmativamente, apenas um respondeu que </w:t>
      </w:r>
      <w:r w:rsidR="009B138D" w:rsidRPr="009621B7">
        <w:rPr>
          <w:rFonts w:ascii="Arial" w:hAnsi="Arial" w:cs="Arial"/>
          <w:sz w:val="24"/>
          <w:szCs w:val="24"/>
        </w:rPr>
        <w:t>não podia avaliar essa situação, por não acompanhar de perto a atividade.</w:t>
      </w:r>
    </w:p>
    <w:p w:rsidR="00DA0CA9" w:rsidRPr="009621B7" w:rsidRDefault="00DA0CA9" w:rsidP="009621B7">
      <w:pPr>
        <w:spacing w:line="240" w:lineRule="auto"/>
        <w:ind w:right="0" w:firstLine="0"/>
        <w:jc w:val="center"/>
        <w:rPr>
          <w:rFonts w:ascii="Arial" w:hAnsi="Arial" w:cs="Arial"/>
          <w:color w:val="FF0000"/>
          <w:sz w:val="24"/>
          <w:szCs w:val="24"/>
        </w:rPr>
      </w:pPr>
      <w:r w:rsidRPr="009621B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57200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21B7" w:rsidRPr="009621B7" w:rsidRDefault="009621B7" w:rsidP="009621B7">
      <w:pPr>
        <w:spacing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9621B7">
        <w:rPr>
          <w:rFonts w:ascii="Arial" w:hAnsi="Arial" w:cs="Arial"/>
          <w:b/>
          <w:sz w:val="24"/>
          <w:szCs w:val="24"/>
        </w:rPr>
        <w:t>Figura 01.</w:t>
      </w:r>
      <w:r w:rsidRPr="00962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1B7">
        <w:rPr>
          <w:rFonts w:ascii="Arial" w:hAnsi="Arial" w:cs="Arial"/>
          <w:sz w:val="24"/>
          <w:szCs w:val="24"/>
        </w:rPr>
        <w:t>Percepão</w:t>
      </w:r>
      <w:proofErr w:type="spellEnd"/>
      <w:r w:rsidRPr="009621B7">
        <w:rPr>
          <w:rFonts w:ascii="Arial" w:hAnsi="Arial" w:cs="Arial"/>
          <w:sz w:val="24"/>
          <w:szCs w:val="24"/>
        </w:rPr>
        <w:t xml:space="preserve"> dos profissionais sobre a motivação dos usuários no Projeto Sumé com Flores.</w:t>
      </w:r>
    </w:p>
    <w:p w:rsidR="009621B7" w:rsidRDefault="009621B7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FD3AB6" w:rsidRPr="009621B7" w:rsidRDefault="009621B7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A4C9C" w:rsidRPr="009621B7">
        <w:rPr>
          <w:rFonts w:ascii="Arial" w:hAnsi="Arial" w:cs="Arial"/>
          <w:sz w:val="24"/>
          <w:szCs w:val="24"/>
        </w:rPr>
        <w:t xml:space="preserve">s CAPS vêm oferecendo uma diversidade de atividades aos seus usuários e familiares, essas atividades têm como objetivo o atendimento, o tratamento e acompanhamento dos usuários visando a sua inclusão social e resgate da cidadania. </w:t>
      </w:r>
      <w:r w:rsidR="00B4036E" w:rsidRPr="009621B7">
        <w:rPr>
          <w:rFonts w:ascii="Arial" w:hAnsi="Arial" w:cs="Arial"/>
          <w:sz w:val="24"/>
          <w:szCs w:val="24"/>
        </w:rPr>
        <w:t>A produção de flores tem</w:t>
      </w:r>
      <w:ins w:id="5" w:author="Sindynara Ferreira" w:date="2015-04-13T23:48:00Z">
        <w:r w:rsidR="00F923C9">
          <w:rPr>
            <w:rFonts w:ascii="Arial" w:hAnsi="Arial" w:cs="Arial"/>
            <w:sz w:val="24"/>
            <w:szCs w:val="24"/>
          </w:rPr>
          <w:t xml:space="preserve"> </w:t>
        </w:r>
      </w:ins>
      <w:r w:rsidR="00B4036E" w:rsidRPr="009621B7">
        <w:rPr>
          <w:rFonts w:ascii="Arial" w:hAnsi="Arial" w:cs="Arial"/>
          <w:sz w:val="24"/>
          <w:szCs w:val="24"/>
        </w:rPr>
        <w:t>centrado esforços nessa atuação, que no entendimento dos profissionais, quando colocam que</w:t>
      </w:r>
      <w:r w:rsidR="002F15F9" w:rsidRPr="009621B7">
        <w:rPr>
          <w:rFonts w:ascii="Arial" w:hAnsi="Arial" w:cs="Arial"/>
          <w:sz w:val="24"/>
          <w:szCs w:val="24"/>
        </w:rPr>
        <w:t>:</w:t>
      </w:r>
      <w:r w:rsidR="00B4036E" w:rsidRPr="009621B7">
        <w:rPr>
          <w:rFonts w:ascii="Arial" w:hAnsi="Arial" w:cs="Arial"/>
          <w:sz w:val="24"/>
          <w:szCs w:val="24"/>
        </w:rPr>
        <w:t xml:space="preserve"> </w:t>
      </w:r>
      <w:r w:rsidR="00E94330" w:rsidRPr="009621B7">
        <w:rPr>
          <w:rFonts w:ascii="Arial" w:hAnsi="Arial" w:cs="Arial"/>
          <w:i/>
          <w:sz w:val="24"/>
          <w:szCs w:val="24"/>
        </w:rPr>
        <w:t>“</w:t>
      </w:r>
      <w:r w:rsidR="00B4036E" w:rsidRPr="009621B7">
        <w:rPr>
          <w:rFonts w:ascii="Arial" w:hAnsi="Arial" w:cs="Arial"/>
          <w:i/>
          <w:sz w:val="24"/>
          <w:szCs w:val="24"/>
        </w:rPr>
        <w:t>o</w:t>
      </w:r>
      <w:r w:rsidR="00FD3AB6" w:rsidRPr="009621B7">
        <w:rPr>
          <w:rFonts w:ascii="Arial" w:hAnsi="Arial" w:cs="Arial"/>
          <w:i/>
          <w:sz w:val="24"/>
          <w:szCs w:val="24"/>
        </w:rPr>
        <w:t xml:space="preserve"> projeto proporciona aos usuários do Centro de </w:t>
      </w:r>
      <w:proofErr w:type="spellStart"/>
      <w:r w:rsidR="00FD3AB6" w:rsidRPr="009621B7">
        <w:rPr>
          <w:rFonts w:ascii="Arial" w:hAnsi="Arial" w:cs="Arial"/>
          <w:i/>
          <w:sz w:val="24"/>
          <w:szCs w:val="24"/>
        </w:rPr>
        <w:t>Antenção</w:t>
      </w:r>
      <w:proofErr w:type="spellEnd"/>
      <w:r w:rsidR="00FD3AB6" w:rsidRPr="009621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D3AB6" w:rsidRPr="009621B7">
        <w:rPr>
          <w:rFonts w:ascii="Arial" w:hAnsi="Arial" w:cs="Arial"/>
          <w:i/>
          <w:sz w:val="24"/>
          <w:szCs w:val="24"/>
        </w:rPr>
        <w:t>Pscicosocial</w:t>
      </w:r>
      <w:proofErr w:type="spellEnd"/>
      <w:r w:rsidR="00FD3AB6" w:rsidRPr="009621B7">
        <w:rPr>
          <w:rFonts w:ascii="Arial" w:hAnsi="Arial" w:cs="Arial"/>
          <w:i/>
          <w:sz w:val="24"/>
          <w:szCs w:val="24"/>
        </w:rPr>
        <w:t xml:space="preserve"> um contato com a realidade, estando este, inserido no projeto terapêutico de todos, com a finalidade de (</w:t>
      </w:r>
      <w:proofErr w:type="spellStart"/>
      <w:r w:rsidR="00FD3AB6" w:rsidRPr="009621B7">
        <w:rPr>
          <w:rFonts w:ascii="Arial" w:hAnsi="Arial" w:cs="Arial"/>
          <w:i/>
          <w:sz w:val="24"/>
          <w:szCs w:val="24"/>
        </w:rPr>
        <w:t>re</w:t>
      </w:r>
      <w:proofErr w:type="spellEnd"/>
      <w:r w:rsidR="00FD3AB6" w:rsidRPr="009621B7">
        <w:rPr>
          <w:rFonts w:ascii="Arial" w:hAnsi="Arial" w:cs="Arial"/>
          <w:i/>
          <w:sz w:val="24"/>
          <w:szCs w:val="24"/>
        </w:rPr>
        <w:t>) inserção social, melhora esta, que temos notado a cada dia”.</w:t>
      </w:r>
    </w:p>
    <w:p w:rsidR="0034772A" w:rsidRDefault="00B4036E" w:rsidP="00CF0B2D">
      <w:pPr>
        <w:autoSpaceDE w:val="0"/>
        <w:autoSpaceDN w:val="0"/>
        <w:adjustRightInd w:val="0"/>
        <w:spacing w:line="240" w:lineRule="auto"/>
        <w:ind w:right="0" w:firstLine="708"/>
        <w:rPr>
          <w:del w:id="6" w:author="Sindynara Ferreira" w:date="2015-04-13T23:49:00Z"/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  <w:szCs w:val="24"/>
        </w:rPr>
        <w:t xml:space="preserve">As atividades terapêuticas devem possibilitar espaços de produção de subjetividades, onde haja diálogo, interações, reciprocidade e construção de vínculos. </w:t>
      </w:r>
      <w:r w:rsidRPr="009621B7">
        <w:rPr>
          <w:rFonts w:ascii="Arial" w:hAnsi="Arial" w:cs="Arial"/>
          <w:sz w:val="24"/>
        </w:rPr>
        <w:t xml:space="preserve">Segundo Lopes e Leão citado por Almeida e Trevisan (2010), como estratégia de atuação, a Terapia Ocupacional tem dado prioridade aos atendimentos grupais e, mais especificamente, às oficinas terapêuticas, pela similaridade com a proposta da profissão e priorização da atividade como uma oportunidade para a promoção de autonomia e participação </w:t>
      </w:r>
      <w:proofErr w:type="gramStart"/>
      <w:r w:rsidRPr="009621B7">
        <w:rPr>
          <w:rFonts w:ascii="Arial" w:hAnsi="Arial" w:cs="Arial"/>
          <w:sz w:val="24"/>
        </w:rPr>
        <w:t>social.</w:t>
      </w:r>
      <w:proofErr w:type="gramEnd"/>
    </w:p>
    <w:p w:rsidR="00F923C9" w:rsidRPr="009621B7" w:rsidRDefault="00F923C9" w:rsidP="009621B7">
      <w:pPr>
        <w:autoSpaceDE w:val="0"/>
        <w:autoSpaceDN w:val="0"/>
        <w:adjustRightInd w:val="0"/>
        <w:spacing w:line="240" w:lineRule="auto"/>
        <w:ind w:right="0" w:firstLine="708"/>
        <w:rPr>
          <w:ins w:id="7" w:author="Sindynara Ferreira" w:date="2015-04-13T23:49:00Z"/>
          <w:rFonts w:ascii="Arial" w:hAnsi="Arial" w:cs="Arial"/>
          <w:sz w:val="24"/>
        </w:rPr>
      </w:pPr>
    </w:p>
    <w:p w:rsidR="0034772A" w:rsidRDefault="00B4036E" w:rsidP="00CF0B2D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i/>
          <w:sz w:val="24"/>
          <w:szCs w:val="24"/>
        </w:rPr>
      </w:pPr>
      <w:proofErr w:type="gramStart"/>
      <w:r w:rsidRPr="009621B7">
        <w:rPr>
          <w:rFonts w:ascii="Arial" w:hAnsi="Arial" w:cs="Arial"/>
          <w:sz w:val="24"/>
        </w:rPr>
        <w:t>Essas colocações coadunam com a percepção de alguns profissionais entrevistados, que apontam como positiva a ação, desde que ‘</w:t>
      </w:r>
      <w:r w:rsidRPr="009621B7">
        <w:rPr>
          <w:rFonts w:ascii="Arial" w:hAnsi="Arial" w:cs="Arial"/>
          <w:i/>
          <w:sz w:val="24"/>
          <w:szCs w:val="24"/>
        </w:rPr>
        <w:t xml:space="preserve">o projeto tem contribuído para a melhoria da coordenação motora, pois os usuários sentem-se bem em mexer com a terra e alegres em poder cultivar’, </w:t>
      </w:r>
      <w:r w:rsidRPr="009621B7">
        <w:rPr>
          <w:rFonts w:ascii="Arial" w:hAnsi="Arial" w:cs="Arial"/>
          <w:sz w:val="24"/>
          <w:szCs w:val="24"/>
        </w:rPr>
        <w:t>além disso</w:t>
      </w:r>
      <w:r w:rsidRPr="009621B7">
        <w:rPr>
          <w:rFonts w:ascii="Arial" w:hAnsi="Arial" w:cs="Arial"/>
          <w:i/>
          <w:sz w:val="24"/>
          <w:szCs w:val="24"/>
        </w:rPr>
        <w:t xml:space="preserve"> ‘apresenta-se como uma </w:t>
      </w:r>
      <w:r w:rsidRPr="009621B7">
        <w:rPr>
          <w:rFonts w:ascii="Arial" w:hAnsi="Arial" w:cs="Arial"/>
          <w:i/>
          <w:sz w:val="24"/>
          <w:szCs w:val="24"/>
        </w:rPr>
        <w:lastRenderedPageBreak/>
        <w:t>possibilidade de melhorias, contribuindo para a qualidade de vida dos usuários, incentivando o trabalho e possibilitando a (</w:t>
      </w:r>
      <w:proofErr w:type="spellStart"/>
      <w:r w:rsidRPr="009621B7">
        <w:rPr>
          <w:rFonts w:ascii="Arial" w:hAnsi="Arial" w:cs="Arial"/>
          <w:i/>
          <w:sz w:val="24"/>
          <w:szCs w:val="24"/>
        </w:rPr>
        <w:t>re</w:t>
      </w:r>
      <w:proofErr w:type="spellEnd"/>
      <w:r w:rsidRPr="009621B7">
        <w:rPr>
          <w:rFonts w:ascii="Arial" w:hAnsi="Arial" w:cs="Arial"/>
          <w:i/>
          <w:sz w:val="24"/>
          <w:szCs w:val="24"/>
        </w:rPr>
        <w:t>) inserção, (</w:t>
      </w:r>
      <w:proofErr w:type="spellStart"/>
      <w:r w:rsidRPr="009621B7">
        <w:rPr>
          <w:rFonts w:ascii="Arial" w:hAnsi="Arial" w:cs="Arial"/>
          <w:i/>
          <w:sz w:val="24"/>
          <w:szCs w:val="24"/>
        </w:rPr>
        <w:t>re</w:t>
      </w:r>
      <w:proofErr w:type="spellEnd"/>
      <w:r w:rsidRPr="009621B7">
        <w:rPr>
          <w:rFonts w:ascii="Arial" w:hAnsi="Arial" w:cs="Arial"/>
          <w:i/>
          <w:sz w:val="24"/>
          <w:szCs w:val="24"/>
        </w:rPr>
        <w:t>) socialização, (</w:t>
      </w:r>
      <w:proofErr w:type="spellStart"/>
      <w:r w:rsidRPr="009621B7">
        <w:rPr>
          <w:rFonts w:ascii="Arial" w:hAnsi="Arial" w:cs="Arial"/>
          <w:i/>
          <w:sz w:val="24"/>
          <w:szCs w:val="24"/>
        </w:rPr>
        <w:t>re</w:t>
      </w:r>
      <w:proofErr w:type="spellEnd"/>
      <w:r w:rsidRPr="009621B7">
        <w:rPr>
          <w:rFonts w:ascii="Arial" w:hAnsi="Arial" w:cs="Arial"/>
          <w:i/>
          <w:sz w:val="24"/>
          <w:szCs w:val="24"/>
        </w:rPr>
        <w:t>) integração no mercado de trabalho”</w:t>
      </w:r>
      <w:proofErr w:type="gramEnd"/>
      <w:r w:rsidRPr="009621B7">
        <w:rPr>
          <w:rFonts w:ascii="Arial" w:hAnsi="Arial" w:cs="Arial"/>
          <w:i/>
          <w:sz w:val="24"/>
          <w:szCs w:val="24"/>
        </w:rPr>
        <w:t>.</w:t>
      </w:r>
    </w:p>
    <w:p w:rsidR="00B4036E" w:rsidRPr="009621B7" w:rsidRDefault="00B4036E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>Os relatos remetem ao sentido atribuído às atividades desenvolvidas pelo terapeuta ocupacional.</w:t>
      </w:r>
      <w:r w:rsidRPr="009621B7">
        <w:rPr>
          <w:rFonts w:ascii="Arial" w:hAnsi="Arial" w:cs="Arial"/>
          <w:color w:val="FF0000"/>
          <w:sz w:val="28"/>
          <w:szCs w:val="24"/>
        </w:rPr>
        <w:t xml:space="preserve"> </w:t>
      </w:r>
      <w:r w:rsidRPr="009621B7">
        <w:rPr>
          <w:rFonts w:ascii="Arial" w:hAnsi="Arial" w:cs="Arial"/>
          <w:sz w:val="24"/>
        </w:rPr>
        <w:t xml:space="preserve">Analisando os discursos compreendemos que </w:t>
      </w:r>
      <w:proofErr w:type="gramStart"/>
      <w:r w:rsidRPr="009621B7">
        <w:rPr>
          <w:rFonts w:ascii="Arial" w:hAnsi="Arial" w:cs="Arial"/>
          <w:sz w:val="24"/>
        </w:rPr>
        <w:t>as ações do Projeto Sumé com Flores vem</w:t>
      </w:r>
      <w:proofErr w:type="gramEnd"/>
      <w:r w:rsidRPr="009621B7">
        <w:rPr>
          <w:rFonts w:ascii="Arial" w:hAnsi="Arial" w:cs="Arial"/>
          <w:sz w:val="24"/>
        </w:rPr>
        <w:t xml:space="preserve"> atendendo a proposta de promover socialização, autonomia, bem-estar e </w:t>
      </w:r>
      <w:proofErr w:type="spellStart"/>
      <w:r w:rsidRPr="009621B7">
        <w:rPr>
          <w:rFonts w:ascii="Arial" w:hAnsi="Arial" w:cs="Arial"/>
          <w:sz w:val="24"/>
        </w:rPr>
        <w:t>interção</w:t>
      </w:r>
      <w:proofErr w:type="spellEnd"/>
      <w:r w:rsidRPr="009621B7">
        <w:rPr>
          <w:rFonts w:ascii="Arial" w:hAnsi="Arial" w:cs="Arial"/>
          <w:sz w:val="24"/>
        </w:rPr>
        <w:t xml:space="preserve"> entre os usuários do CAPS. As narrativas dos profissionais sinalizam que a proposta do Projeto, enquanto terapia ocupacional, funciona a partir da abordagem cognitiva comportamental, na qual o treinamento de habilidades é a estratégia principal para restabelecer coordenação motora:</w:t>
      </w:r>
    </w:p>
    <w:p w:rsidR="00FD3AB6" w:rsidRPr="009621B7" w:rsidRDefault="00E94330" w:rsidP="009621B7">
      <w:pPr>
        <w:spacing w:line="240" w:lineRule="auto"/>
        <w:ind w:right="0" w:firstLine="0"/>
        <w:rPr>
          <w:rFonts w:ascii="Arial" w:hAnsi="Arial" w:cs="Arial"/>
          <w:i/>
          <w:sz w:val="24"/>
          <w:szCs w:val="24"/>
        </w:rPr>
      </w:pPr>
      <w:r w:rsidRPr="009621B7">
        <w:rPr>
          <w:rFonts w:ascii="Arial" w:hAnsi="Arial" w:cs="Arial"/>
          <w:i/>
          <w:sz w:val="24"/>
          <w:szCs w:val="24"/>
        </w:rPr>
        <w:t>“</w:t>
      </w:r>
      <w:r w:rsidR="00FD3AB6" w:rsidRPr="009621B7">
        <w:rPr>
          <w:rFonts w:ascii="Arial" w:hAnsi="Arial" w:cs="Arial"/>
          <w:i/>
          <w:sz w:val="24"/>
          <w:szCs w:val="24"/>
        </w:rPr>
        <w:t xml:space="preserve">Avalio o projeto de forma muito significativa e de importância fundamental para os usuários e para a política de saúde mental do município, assim como para a própria instituição da universidade no que diz respeito </w:t>
      </w:r>
      <w:proofErr w:type="gramStart"/>
      <w:r w:rsidR="00FD3AB6" w:rsidRPr="009621B7">
        <w:rPr>
          <w:rFonts w:ascii="Arial" w:hAnsi="Arial" w:cs="Arial"/>
          <w:i/>
          <w:sz w:val="24"/>
          <w:szCs w:val="24"/>
        </w:rPr>
        <w:t>a</w:t>
      </w:r>
      <w:proofErr w:type="gramEnd"/>
      <w:r w:rsidR="00FD3AB6" w:rsidRPr="009621B7">
        <w:rPr>
          <w:rFonts w:ascii="Arial" w:hAnsi="Arial" w:cs="Arial"/>
          <w:i/>
          <w:sz w:val="24"/>
          <w:szCs w:val="24"/>
        </w:rPr>
        <w:t xml:space="preserve"> participação das alunas”.</w:t>
      </w:r>
    </w:p>
    <w:p w:rsidR="00240E79" w:rsidRPr="009621B7" w:rsidRDefault="00240E7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 xml:space="preserve">Vale ressaltar que as atividades do Projeto Sumé com Flores primam pelo fortalecimento </w:t>
      </w:r>
      <w:proofErr w:type="gramStart"/>
      <w:r w:rsidRPr="009621B7">
        <w:rPr>
          <w:rFonts w:ascii="Arial" w:hAnsi="Arial" w:cs="Arial"/>
          <w:sz w:val="24"/>
        </w:rPr>
        <w:t>do autonomia</w:t>
      </w:r>
      <w:proofErr w:type="gramEnd"/>
      <w:r w:rsidRPr="009621B7">
        <w:rPr>
          <w:rFonts w:ascii="Arial" w:hAnsi="Arial" w:cs="Arial"/>
          <w:sz w:val="24"/>
        </w:rPr>
        <w:t xml:space="preserve"> e interação entre os participantes, com estímulo à criação e iniciativas.</w:t>
      </w:r>
    </w:p>
    <w:p w:rsidR="00240E79" w:rsidRPr="009621B7" w:rsidRDefault="00240E7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proofErr w:type="spellStart"/>
      <w:r w:rsidRPr="009621B7">
        <w:rPr>
          <w:rFonts w:ascii="Arial" w:hAnsi="Arial" w:cs="Arial"/>
          <w:sz w:val="24"/>
        </w:rPr>
        <w:t>Sznelwar</w:t>
      </w:r>
      <w:proofErr w:type="spellEnd"/>
      <w:r w:rsidRPr="009621B7">
        <w:rPr>
          <w:rFonts w:ascii="Arial" w:hAnsi="Arial" w:cs="Arial"/>
          <w:sz w:val="24"/>
        </w:rPr>
        <w:t xml:space="preserve"> </w:t>
      </w:r>
      <w:proofErr w:type="gramStart"/>
      <w:r w:rsidRPr="009621B7">
        <w:rPr>
          <w:rFonts w:ascii="Arial" w:hAnsi="Arial" w:cs="Arial"/>
          <w:sz w:val="24"/>
        </w:rPr>
        <w:t>et</w:t>
      </w:r>
      <w:proofErr w:type="gramEnd"/>
      <w:r w:rsidRPr="009621B7">
        <w:rPr>
          <w:rFonts w:ascii="Arial" w:hAnsi="Arial" w:cs="Arial"/>
          <w:sz w:val="24"/>
        </w:rPr>
        <w:t xml:space="preserve"> al. (2008), a partir de uma análise ergonômica do trabalho no CAPS, defin</w:t>
      </w:r>
      <w:r w:rsidR="00F923C9">
        <w:rPr>
          <w:rFonts w:ascii="Arial" w:hAnsi="Arial" w:cs="Arial"/>
          <w:sz w:val="24"/>
        </w:rPr>
        <w:t>iram</w:t>
      </w:r>
      <w:r w:rsidRPr="009621B7">
        <w:rPr>
          <w:rFonts w:ascii="Arial" w:hAnsi="Arial" w:cs="Arial"/>
          <w:sz w:val="24"/>
        </w:rPr>
        <w:t xml:space="preserve"> a atenção ao usuário do CAPS como fortemente caracterizada pelo trabalho em equipe e reafirmam a importância da utilização de estratégias coletivas para o enfrentamento dos eventos cotidianos. </w:t>
      </w:r>
    </w:p>
    <w:p w:rsidR="00B81E93" w:rsidRPr="009621B7" w:rsidRDefault="00B81E93" w:rsidP="009621B7">
      <w:pPr>
        <w:spacing w:line="240" w:lineRule="auto"/>
        <w:ind w:right="0" w:firstLine="0"/>
        <w:jc w:val="left"/>
        <w:rPr>
          <w:rFonts w:ascii="Arial" w:hAnsi="Arial" w:cs="Arial"/>
          <w:sz w:val="36"/>
        </w:rPr>
      </w:pPr>
    </w:p>
    <w:p w:rsidR="00240E79" w:rsidRPr="009621B7" w:rsidRDefault="009621B7" w:rsidP="009621B7">
      <w:pPr>
        <w:spacing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Conclusões</w:t>
      </w:r>
    </w:p>
    <w:p w:rsidR="00E51E52" w:rsidRPr="009621B7" w:rsidRDefault="00E51E52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>Segundo os p</w:t>
      </w:r>
      <w:bookmarkStart w:id="8" w:name="OLE_LINK14"/>
      <w:r w:rsidR="001B1063" w:rsidRPr="009621B7">
        <w:rPr>
          <w:rFonts w:ascii="Arial" w:hAnsi="Arial" w:cs="Arial"/>
          <w:sz w:val="24"/>
        </w:rPr>
        <w:t xml:space="preserve">rofissionais </w:t>
      </w:r>
      <w:proofErr w:type="spellStart"/>
      <w:r w:rsidRPr="009621B7">
        <w:rPr>
          <w:rFonts w:ascii="Arial" w:hAnsi="Arial" w:cs="Arial"/>
          <w:sz w:val="24"/>
        </w:rPr>
        <w:t>entevistados</w:t>
      </w:r>
      <w:proofErr w:type="spellEnd"/>
      <w:r w:rsidRPr="009621B7">
        <w:rPr>
          <w:rFonts w:ascii="Arial" w:hAnsi="Arial" w:cs="Arial"/>
          <w:sz w:val="24"/>
        </w:rPr>
        <w:t xml:space="preserve">, </w:t>
      </w:r>
      <w:r w:rsidR="001B1063" w:rsidRPr="009621B7">
        <w:rPr>
          <w:rFonts w:ascii="Arial" w:hAnsi="Arial" w:cs="Arial"/>
          <w:sz w:val="24"/>
        </w:rPr>
        <w:t>a atividade de produção de flores têm estimulado a socialização e o fortalecimento das habilidades dos usuários</w:t>
      </w:r>
      <w:r w:rsidRPr="009621B7">
        <w:rPr>
          <w:rFonts w:ascii="Arial" w:hAnsi="Arial" w:cs="Arial"/>
          <w:sz w:val="24"/>
        </w:rPr>
        <w:t xml:space="preserve"> do CAPS I Sumé</w:t>
      </w:r>
      <w:r w:rsidR="001B1063" w:rsidRPr="009621B7">
        <w:rPr>
          <w:rFonts w:ascii="Arial" w:hAnsi="Arial" w:cs="Arial"/>
          <w:sz w:val="24"/>
        </w:rPr>
        <w:t>.</w:t>
      </w:r>
      <w:r w:rsidRPr="009621B7">
        <w:rPr>
          <w:rFonts w:ascii="Arial" w:hAnsi="Arial" w:cs="Arial"/>
          <w:sz w:val="24"/>
        </w:rPr>
        <w:t xml:space="preserve"> </w:t>
      </w:r>
      <w:bookmarkEnd w:id="8"/>
    </w:p>
    <w:p w:rsidR="00422167" w:rsidRPr="009621B7" w:rsidRDefault="00240E79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sz w:val="24"/>
        </w:rPr>
      </w:pPr>
      <w:r w:rsidRPr="009621B7">
        <w:rPr>
          <w:rFonts w:ascii="Arial" w:hAnsi="Arial" w:cs="Arial"/>
          <w:sz w:val="24"/>
        </w:rPr>
        <w:t>A p</w:t>
      </w:r>
      <w:r w:rsidR="00D129D9" w:rsidRPr="009621B7">
        <w:rPr>
          <w:rFonts w:ascii="Arial" w:hAnsi="Arial" w:cs="Arial"/>
          <w:sz w:val="24"/>
        </w:rPr>
        <w:t>roposta de produzir flores surge como oportunidade de terapia ocupaci</w:t>
      </w:r>
      <w:r w:rsidR="00422167" w:rsidRPr="009621B7">
        <w:rPr>
          <w:rFonts w:ascii="Arial" w:hAnsi="Arial" w:cs="Arial"/>
          <w:sz w:val="24"/>
        </w:rPr>
        <w:t>onal e de ação motivadora para os usuários do CAPS</w:t>
      </w:r>
      <w:r w:rsidR="007248CD" w:rsidRPr="009621B7">
        <w:rPr>
          <w:rFonts w:ascii="Arial" w:hAnsi="Arial" w:cs="Arial"/>
          <w:sz w:val="24"/>
        </w:rPr>
        <w:t>, promovendo maior integração e estimulando a autonomia e a integração.</w:t>
      </w:r>
    </w:p>
    <w:p w:rsidR="00B81E93" w:rsidRPr="009621B7" w:rsidRDefault="00422167" w:rsidP="009621B7">
      <w:pPr>
        <w:autoSpaceDE w:val="0"/>
        <w:autoSpaceDN w:val="0"/>
        <w:adjustRightInd w:val="0"/>
        <w:spacing w:line="240" w:lineRule="auto"/>
        <w:ind w:right="0" w:firstLine="708"/>
        <w:rPr>
          <w:rFonts w:ascii="Arial" w:hAnsi="Arial" w:cs="Arial"/>
          <w:b/>
          <w:sz w:val="28"/>
          <w:szCs w:val="24"/>
        </w:rPr>
      </w:pPr>
      <w:r w:rsidRPr="009621B7">
        <w:rPr>
          <w:rFonts w:ascii="Arial" w:hAnsi="Arial" w:cs="Arial"/>
          <w:sz w:val="24"/>
        </w:rPr>
        <w:t>A prática da terapia ocupacional com a atividade de produção de mudas, nos CAPS pode trazer diversos ganhos à população atendida e às ações em saúde, possibilitando aos usuários oportunidades de trabalho e de compartilhamento de experiências, ao tempo em que oportuniza vivenciar novas emoções, conhecer pessoas, resgatar habilidades, desenvolver novas atitudes.</w:t>
      </w:r>
    </w:p>
    <w:p w:rsidR="00B76DB1" w:rsidRPr="009621B7" w:rsidRDefault="00B76DB1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sz w:val="24"/>
          <w:szCs w:val="24"/>
        </w:rPr>
      </w:pPr>
    </w:p>
    <w:p w:rsidR="006453AB" w:rsidRPr="009621B7" w:rsidRDefault="009621B7" w:rsidP="009621B7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Bibliográ</w:t>
      </w:r>
      <w:r w:rsidRPr="009621B7">
        <w:rPr>
          <w:rFonts w:ascii="Arial" w:hAnsi="Arial" w:cs="Arial"/>
          <w:b/>
          <w:sz w:val="24"/>
          <w:szCs w:val="24"/>
        </w:rPr>
        <w:t>ficas</w:t>
      </w:r>
    </w:p>
    <w:p w:rsidR="00B81E93" w:rsidRPr="00F923C9" w:rsidRDefault="00B81E93" w:rsidP="009621B7">
      <w:pPr>
        <w:spacing w:line="240" w:lineRule="auto"/>
        <w:ind w:right="0" w:firstLine="0"/>
        <w:rPr>
          <w:rFonts w:ascii="Arial" w:hAnsi="Arial" w:cs="Arial"/>
        </w:rPr>
      </w:pPr>
      <w:r w:rsidRPr="00F923C9">
        <w:rPr>
          <w:rFonts w:ascii="Arial" w:hAnsi="Arial" w:cs="Arial"/>
        </w:rPr>
        <w:t xml:space="preserve">ALMEIDA, D.T.; TREVISAN, E.R. Estratégias de intervenção da Terapia Ocupacional em consonância com as transformações da assistência em Saúde Mental no Brasil. Interface. Comunicação Saúde e Educação. 2010 </w:t>
      </w:r>
    </w:p>
    <w:p w:rsidR="00DF1999" w:rsidRPr="00F923C9" w:rsidRDefault="00DF1999" w:rsidP="009621B7">
      <w:pPr>
        <w:spacing w:line="240" w:lineRule="auto"/>
        <w:ind w:right="0" w:firstLine="0"/>
        <w:rPr>
          <w:rFonts w:ascii="Arial" w:hAnsi="Arial" w:cs="Arial"/>
        </w:rPr>
      </w:pPr>
      <w:r w:rsidRPr="00F923C9">
        <w:rPr>
          <w:rFonts w:ascii="Arial" w:hAnsi="Arial" w:cs="Arial"/>
        </w:rPr>
        <w:lastRenderedPageBreak/>
        <w:t xml:space="preserve">ARAUJO, R. P. </w:t>
      </w:r>
      <w:proofErr w:type="spellStart"/>
      <w:r w:rsidRPr="00F923C9">
        <w:rPr>
          <w:rFonts w:ascii="Arial" w:hAnsi="Arial" w:cs="Arial"/>
        </w:rPr>
        <w:t>Z</w:t>
      </w:r>
      <w:proofErr w:type="gramStart"/>
      <w:r w:rsidRPr="00F923C9">
        <w:rPr>
          <w:rFonts w:ascii="Arial" w:hAnsi="Arial" w:cs="Arial"/>
        </w:rPr>
        <w:t>.;</w:t>
      </w:r>
      <w:proofErr w:type="gramEnd"/>
      <w:r w:rsidRPr="00F923C9">
        <w:rPr>
          <w:rFonts w:ascii="Arial" w:hAnsi="Arial" w:cs="Arial"/>
        </w:rPr>
        <w:t>Contribuição</w:t>
      </w:r>
      <w:proofErr w:type="spellEnd"/>
      <w:r w:rsidRPr="00F923C9">
        <w:rPr>
          <w:rFonts w:ascii="Arial" w:hAnsi="Arial" w:cs="Arial"/>
        </w:rPr>
        <w:t xml:space="preserve"> ás propostas de reabilitação psicossocial ( Atenção a crianças e adolescentes) Cadernos de terapia ocupacional. São Paulo, v. 11, n. 1, p. 39-49, set, 1999. </w:t>
      </w:r>
    </w:p>
    <w:p w:rsidR="008B00C4" w:rsidRPr="00F923C9" w:rsidRDefault="006453AB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eastAsia="Times New Roman" w:hAnsi="Arial" w:cs="Arial"/>
          <w:lang w:eastAsia="pt-BR"/>
        </w:rPr>
      </w:pPr>
      <w:r w:rsidRPr="00F923C9">
        <w:rPr>
          <w:rFonts w:ascii="Arial" w:eastAsia="Times New Roman" w:hAnsi="Arial" w:cs="Arial"/>
          <w:lang w:eastAsia="pt-BR"/>
        </w:rPr>
        <w:t xml:space="preserve">BRASIL. Ministério do Meio Ambiente. Secretaria de Articulação Institucional e Cidadania Ambiental. Departamento de Educação Ambiental. </w:t>
      </w:r>
      <w:r w:rsidRPr="00F923C9">
        <w:rPr>
          <w:rFonts w:ascii="Arial" w:eastAsia="Times New Roman" w:hAnsi="Arial" w:cs="Arial"/>
          <w:b/>
          <w:lang w:eastAsia="pt-BR"/>
        </w:rPr>
        <w:t>Viveiros educadores</w:t>
      </w:r>
      <w:r w:rsidRPr="00F923C9">
        <w:rPr>
          <w:rFonts w:ascii="Arial" w:eastAsia="Times New Roman" w:hAnsi="Arial" w:cs="Arial"/>
          <w:lang w:eastAsia="pt-BR"/>
        </w:rPr>
        <w:t>: plantando vid</w:t>
      </w:r>
      <w:r w:rsidR="008A306D" w:rsidRPr="00F923C9">
        <w:rPr>
          <w:rFonts w:ascii="Arial" w:eastAsia="Times New Roman" w:hAnsi="Arial" w:cs="Arial"/>
          <w:lang w:eastAsia="pt-BR"/>
        </w:rPr>
        <w:t>a. - Brasília: MMA, 200</w:t>
      </w:r>
      <w:r w:rsidR="00CF0B2D">
        <w:rPr>
          <w:rFonts w:ascii="Arial" w:eastAsia="Times New Roman" w:hAnsi="Arial" w:cs="Arial"/>
          <w:lang w:eastAsia="pt-BR"/>
        </w:rPr>
        <w:t>2</w:t>
      </w:r>
      <w:bookmarkStart w:id="9" w:name="_GoBack"/>
      <w:bookmarkEnd w:id="9"/>
      <w:r w:rsidR="008A306D" w:rsidRPr="00F923C9">
        <w:rPr>
          <w:rFonts w:ascii="Arial" w:eastAsia="Times New Roman" w:hAnsi="Arial" w:cs="Arial"/>
          <w:lang w:eastAsia="pt-BR"/>
        </w:rPr>
        <w:t xml:space="preserve"> 84 p.</w:t>
      </w:r>
    </w:p>
    <w:p w:rsidR="008C1241" w:rsidRPr="00F923C9" w:rsidRDefault="008C1241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eastAsia="Times New Roman" w:hAnsi="Arial" w:cs="Arial"/>
          <w:lang w:eastAsia="pt-BR"/>
        </w:rPr>
      </w:pPr>
      <w:r w:rsidRPr="00F923C9">
        <w:rPr>
          <w:rFonts w:ascii="Arial" w:hAnsi="Arial" w:cs="Arial"/>
        </w:rPr>
        <w:t xml:space="preserve">CARDOSO, C.; SEMINOTTI, N. O grupo psicoterapêutico no Caps. Cienc. </w:t>
      </w:r>
      <w:proofErr w:type="spellStart"/>
      <w:r w:rsidRPr="00F923C9">
        <w:rPr>
          <w:rFonts w:ascii="Arial" w:hAnsi="Arial" w:cs="Arial"/>
        </w:rPr>
        <w:t>Saude</w:t>
      </w:r>
      <w:proofErr w:type="spellEnd"/>
      <w:r w:rsidRPr="00F923C9">
        <w:rPr>
          <w:rFonts w:ascii="Arial" w:hAnsi="Arial" w:cs="Arial"/>
        </w:rPr>
        <w:t xml:space="preserve"> Coletiva</w:t>
      </w:r>
      <w:proofErr w:type="gramStart"/>
      <w:r w:rsidRPr="00F923C9">
        <w:rPr>
          <w:rFonts w:ascii="Arial" w:hAnsi="Arial" w:cs="Arial"/>
        </w:rPr>
        <w:t>.,</w:t>
      </w:r>
      <w:proofErr w:type="gramEnd"/>
      <w:r w:rsidRPr="00F923C9">
        <w:rPr>
          <w:rFonts w:ascii="Arial" w:hAnsi="Arial" w:cs="Arial"/>
        </w:rPr>
        <w:t xml:space="preserve"> v.11, n.3, p.775-83, 2006.</w:t>
      </w:r>
    </w:p>
    <w:p w:rsidR="008C1241" w:rsidRPr="00F923C9" w:rsidRDefault="008C1241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</w:rPr>
      </w:pPr>
      <w:r w:rsidRPr="00F923C9">
        <w:rPr>
          <w:rFonts w:ascii="Arial" w:hAnsi="Arial" w:cs="Arial"/>
        </w:rPr>
        <w:t xml:space="preserve">GAZABIM, M. L.; BALLARIN, S.; CARVALHO, F. B. Considerações acerca da reabilitação psicossocial: </w:t>
      </w:r>
      <w:proofErr w:type="spellStart"/>
      <w:r w:rsidRPr="00F923C9">
        <w:rPr>
          <w:rFonts w:ascii="Arial" w:hAnsi="Arial" w:cs="Arial"/>
        </w:rPr>
        <w:t>aspecos</w:t>
      </w:r>
      <w:proofErr w:type="spellEnd"/>
      <w:r w:rsidRPr="00F923C9">
        <w:rPr>
          <w:rFonts w:ascii="Arial" w:hAnsi="Arial" w:cs="Arial"/>
        </w:rPr>
        <w:t xml:space="preserve"> históricos, perspectivas e experiências. In: GALVÃO, C. R. C.; SOUZA, A. C. A. (Org.). Terapia ocupacional: fundamentação e prática. Rio de Janeiro: Guanabara </w:t>
      </w:r>
      <w:proofErr w:type="spellStart"/>
      <w:r w:rsidRPr="00F923C9">
        <w:rPr>
          <w:rFonts w:ascii="Arial" w:hAnsi="Arial" w:cs="Arial"/>
        </w:rPr>
        <w:t>koogan</w:t>
      </w:r>
      <w:proofErr w:type="spellEnd"/>
      <w:r w:rsidRPr="00F923C9">
        <w:rPr>
          <w:rFonts w:ascii="Arial" w:hAnsi="Arial" w:cs="Arial"/>
        </w:rPr>
        <w:t xml:space="preserve">, 2007. </w:t>
      </w:r>
    </w:p>
    <w:p w:rsidR="00DF1999" w:rsidRPr="00F923C9" w:rsidRDefault="00DF1999" w:rsidP="009621B7">
      <w:pPr>
        <w:autoSpaceDE w:val="0"/>
        <w:autoSpaceDN w:val="0"/>
        <w:adjustRightInd w:val="0"/>
        <w:spacing w:line="240" w:lineRule="auto"/>
        <w:ind w:right="0" w:firstLine="0"/>
        <w:rPr>
          <w:rFonts w:ascii="Arial" w:eastAsia="Times New Roman" w:hAnsi="Arial" w:cs="Arial"/>
          <w:lang w:eastAsia="pt-BR"/>
        </w:rPr>
      </w:pPr>
      <w:r w:rsidRPr="00F923C9">
        <w:rPr>
          <w:rFonts w:ascii="Arial" w:hAnsi="Arial" w:cs="Arial"/>
          <w:color w:val="000000"/>
          <w:shd w:val="clear" w:color="auto" w:fill="FFFFFF"/>
        </w:rPr>
        <w:t xml:space="preserve">GUERRA, A.F.S.; FIGUEIREDO, M.L.; JUSTEN, L.M. Tecendo a rede de educadores ambientais da região </w:t>
      </w:r>
      <w:proofErr w:type="spellStart"/>
      <w:proofErr w:type="gramStart"/>
      <w:r w:rsidRPr="00F923C9">
        <w:rPr>
          <w:rFonts w:ascii="Arial" w:hAnsi="Arial" w:cs="Arial"/>
          <w:color w:val="000000"/>
          <w:shd w:val="clear" w:color="auto" w:fill="FFFFFF"/>
        </w:rPr>
        <w:t>Sul.</w:t>
      </w:r>
      <w:proofErr w:type="gramEnd"/>
      <w:r w:rsidRPr="00F923C9">
        <w:rPr>
          <w:rFonts w:ascii="Arial" w:hAnsi="Arial" w:cs="Arial"/>
          <w:i/>
          <w:iCs/>
          <w:color w:val="000000"/>
          <w:shd w:val="clear" w:color="auto" w:fill="FFFFFF"/>
        </w:rPr>
        <w:t>Revista</w:t>
      </w:r>
      <w:proofErr w:type="spellEnd"/>
      <w:r w:rsidRPr="00F923C9">
        <w:rPr>
          <w:rFonts w:ascii="Arial" w:hAnsi="Arial" w:cs="Arial"/>
          <w:i/>
          <w:iCs/>
          <w:color w:val="000000"/>
          <w:shd w:val="clear" w:color="auto" w:fill="FFFFFF"/>
        </w:rPr>
        <w:t xml:space="preserve"> Brasileira de Educação Ambiental</w:t>
      </w:r>
      <w:r w:rsidRPr="00F923C9">
        <w:rPr>
          <w:rFonts w:ascii="Arial" w:hAnsi="Arial" w:cs="Arial"/>
          <w:color w:val="000000"/>
          <w:shd w:val="clear" w:color="auto" w:fill="FFFFFF"/>
        </w:rPr>
        <w:t>, Brasília, DF, v. 1, n. 0, p. 99-107, 2004.</w:t>
      </w:r>
    </w:p>
    <w:p w:rsidR="008B00C4" w:rsidRPr="009621B7" w:rsidRDefault="00CA4570" w:rsidP="009621B7">
      <w:pPr>
        <w:spacing w:line="240" w:lineRule="auto"/>
        <w:ind w:right="0" w:firstLine="0"/>
        <w:rPr>
          <w:rFonts w:ascii="Arial" w:eastAsia="Times New Roman" w:hAnsi="Arial" w:cs="Arial"/>
          <w:lang w:eastAsia="pt-BR"/>
        </w:rPr>
      </w:pPr>
      <w:proofErr w:type="gramStart"/>
      <w:r w:rsidRPr="00F923C9">
        <w:rPr>
          <w:rFonts w:ascii="Arial" w:hAnsi="Arial" w:cs="Arial"/>
        </w:rPr>
        <w:t>SZNELWAR,</w:t>
      </w:r>
      <w:proofErr w:type="gramEnd"/>
      <w:r w:rsidRPr="00F923C9">
        <w:rPr>
          <w:rFonts w:ascii="Arial" w:hAnsi="Arial" w:cs="Arial"/>
        </w:rPr>
        <w:t xml:space="preserve">L; MASCIA,F.; MONTEDO;U.;BRUNORO,C.; ABRAHAO, J. Análise Ergonômica do Trabalho. In: LANCMAN, S.; </w:t>
      </w:r>
      <w:proofErr w:type="gramStart"/>
      <w:r w:rsidRPr="00F923C9">
        <w:rPr>
          <w:rFonts w:ascii="Arial" w:hAnsi="Arial" w:cs="Arial"/>
        </w:rPr>
        <w:t>et</w:t>
      </w:r>
      <w:proofErr w:type="gramEnd"/>
      <w:r w:rsidRPr="00F923C9">
        <w:rPr>
          <w:rFonts w:ascii="Arial" w:hAnsi="Arial" w:cs="Arial"/>
        </w:rPr>
        <w:t xml:space="preserve"> al. Políticas públicas e processos de trabalho em saúde mental. Brasília: Paralelo 15, 2008. </w:t>
      </w:r>
      <w:proofErr w:type="gramStart"/>
      <w:r w:rsidRPr="00F923C9">
        <w:rPr>
          <w:rFonts w:ascii="Arial" w:hAnsi="Arial" w:cs="Arial"/>
        </w:rPr>
        <w:t>p.</w:t>
      </w:r>
      <w:proofErr w:type="gramEnd"/>
      <w:r w:rsidRPr="00F923C9">
        <w:rPr>
          <w:rFonts w:ascii="Arial" w:hAnsi="Arial" w:cs="Arial"/>
        </w:rPr>
        <w:t xml:space="preserve"> 129-174.</w:t>
      </w:r>
    </w:p>
    <w:sectPr w:rsidR="008B00C4" w:rsidRPr="009621B7" w:rsidSect="003121B4">
      <w:headerReference w:type="default" r:id="rId10"/>
      <w:pgSz w:w="12240" w:h="15840"/>
      <w:pgMar w:top="1701" w:right="1418" w:bottom="1701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5" w:rsidRDefault="000D2405" w:rsidP="006A4F3C">
      <w:pPr>
        <w:spacing w:line="240" w:lineRule="auto"/>
      </w:pPr>
      <w:r>
        <w:separator/>
      </w:r>
    </w:p>
  </w:endnote>
  <w:endnote w:type="continuationSeparator" w:id="0">
    <w:p w:rsidR="000D2405" w:rsidRDefault="000D2405" w:rsidP="006A4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5" w:rsidRDefault="000D2405" w:rsidP="006A4F3C">
      <w:pPr>
        <w:spacing w:line="240" w:lineRule="auto"/>
      </w:pPr>
      <w:r>
        <w:separator/>
      </w:r>
    </w:p>
  </w:footnote>
  <w:footnote w:type="continuationSeparator" w:id="0">
    <w:p w:rsidR="000D2405" w:rsidRDefault="000D2405" w:rsidP="006A4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50" w:type="dxa"/>
      <w:tblInd w:w="-1394" w:type="dxa"/>
      <w:tblLook w:val="04A0" w:firstRow="1" w:lastRow="0" w:firstColumn="1" w:lastColumn="0" w:noHBand="0" w:noVBand="1"/>
    </w:tblPr>
    <w:tblGrid>
      <w:gridCol w:w="483"/>
      <w:gridCol w:w="2946"/>
      <w:gridCol w:w="730"/>
      <w:gridCol w:w="7691"/>
    </w:tblGrid>
    <w:tr w:rsidR="005C1902" w:rsidTr="005C1902">
      <w:trPr>
        <w:gridBefore w:val="1"/>
        <w:wBefore w:w="483" w:type="dxa"/>
        <w:trHeight w:val="559"/>
      </w:trPr>
      <w:tc>
        <w:tcPr>
          <w:tcW w:w="3676" w:type="dxa"/>
          <w:gridSpan w:val="2"/>
        </w:tcPr>
        <w:p w:rsidR="005C1902" w:rsidRPr="00AF4C83" w:rsidRDefault="005C1902" w:rsidP="00A836F0">
          <w:pPr>
            <w:pStyle w:val="Cabealho"/>
            <w:spacing w:after="120"/>
          </w:pPr>
        </w:p>
      </w:tc>
      <w:tc>
        <w:tcPr>
          <w:tcW w:w="7691" w:type="dxa"/>
          <w:vAlign w:val="center"/>
        </w:tcPr>
        <w:p w:rsidR="005C1902" w:rsidRPr="00AF4C83" w:rsidRDefault="005C1902" w:rsidP="00A836F0">
          <w:pPr>
            <w:pStyle w:val="Cabealho"/>
            <w:spacing w:after="120"/>
          </w:pPr>
        </w:p>
      </w:tc>
    </w:tr>
    <w:tr w:rsidR="005C1902" w:rsidRPr="00AF4C83" w:rsidTr="005C1902">
      <w:trPr>
        <w:trHeight w:val="509"/>
      </w:trPr>
      <w:tc>
        <w:tcPr>
          <w:tcW w:w="3429" w:type="dxa"/>
          <w:gridSpan w:val="2"/>
        </w:tcPr>
        <w:p w:rsidR="005C1902" w:rsidRPr="00AF4C83" w:rsidRDefault="005C1902" w:rsidP="00A836F0">
          <w:pPr>
            <w:pStyle w:val="Cabealho"/>
            <w:spacing w:after="12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1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21" w:type="dxa"/>
          <w:gridSpan w:val="2"/>
          <w:vAlign w:val="center"/>
        </w:tcPr>
        <w:p w:rsidR="005C1902" w:rsidRPr="00AF4C83" w:rsidRDefault="005C1902" w:rsidP="00A836F0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</w:rPr>
          </w:pPr>
          <w:r w:rsidRPr="00AF4C83">
            <w:rPr>
              <w:rFonts w:ascii="Arial" w:hAnsi="Arial" w:cs="Arial"/>
              <w:b/>
              <w:szCs w:val="28"/>
            </w:rPr>
            <w:br/>
            <w:t>X</w:t>
          </w:r>
          <w:r>
            <w:rPr>
              <w:rFonts w:ascii="Arial" w:hAnsi="Arial" w:cs="Arial"/>
              <w:b/>
              <w:szCs w:val="28"/>
            </w:rPr>
            <w:t>I</w:t>
          </w:r>
          <w:r w:rsidRPr="00AF4C83">
            <w:rPr>
              <w:rFonts w:ascii="Arial" w:hAnsi="Arial" w:cs="Arial"/>
              <w:b/>
              <w:szCs w:val="28"/>
            </w:rPr>
            <w:t>I CONGRESSO NACIONAL DE MEIO AMBIENTE DE POÇOS DE</w:t>
          </w:r>
          <w:r>
            <w:rPr>
              <w:rFonts w:ascii="Arial" w:hAnsi="Arial" w:cs="Arial"/>
              <w:b/>
              <w:szCs w:val="28"/>
            </w:rPr>
            <w:t xml:space="preserve"> CALDA</w:t>
          </w:r>
          <w:r w:rsidRPr="00AF4C83">
            <w:rPr>
              <w:rFonts w:ascii="Arial" w:hAnsi="Arial" w:cs="Arial"/>
              <w:b/>
              <w:szCs w:val="28"/>
            </w:rPr>
            <w:t xml:space="preserve"> CDAS</w:t>
          </w:r>
          <w:r w:rsidRPr="00AF4C83">
            <w:rPr>
              <w:rFonts w:ascii="Arial" w:hAnsi="Arial" w:cs="Arial"/>
              <w:b/>
              <w:szCs w:val="28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7F7F7F"/>
              <w:sz w:val="18"/>
              <w:szCs w:val="18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 A 2</w:t>
          </w:r>
          <w:r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 DE MAIO DE 201</w:t>
          </w:r>
          <w:r>
            <w:rPr>
              <w:rFonts w:ascii="Arial" w:hAnsi="Arial" w:cs="Arial"/>
              <w:b/>
              <w:color w:val="7F7F7F"/>
              <w:sz w:val="18"/>
              <w:szCs w:val="18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 – POÇOS DE CALDAS – MINAS GERAIS</w:t>
          </w:r>
        </w:p>
        <w:p w:rsidR="005C1902" w:rsidRPr="00AF4C83" w:rsidRDefault="005C1902" w:rsidP="00A836F0">
          <w:pPr>
            <w:pStyle w:val="Cabealho"/>
            <w:spacing w:after="120"/>
          </w:pPr>
        </w:p>
      </w:tc>
    </w:tr>
  </w:tbl>
  <w:p w:rsidR="005C1902" w:rsidRPr="005C1902" w:rsidRDefault="005C1902" w:rsidP="005C1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5"/>
    <w:multiLevelType w:val="hybridMultilevel"/>
    <w:tmpl w:val="93E6729A"/>
    <w:lvl w:ilvl="0" w:tplc="FAB22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1E55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4C5D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1C2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721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C6C5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D260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101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2C69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C075CD"/>
    <w:multiLevelType w:val="hybridMultilevel"/>
    <w:tmpl w:val="0E26253C"/>
    <w:lvl w:ilvl="0" w:tplc="EB526E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CAF6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E26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B66B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83C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A6E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D6D4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844C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522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F36056"/>
    <w:multiLevelType w:val="hybridMultilevel"/>
    <w:tmpl w:val="24DEB0FE"/>
    <w:lvl w:ilvl="0" w:tplc="8904E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A1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C9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7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2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03A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4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E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25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A5F0A"/>
    <w:multiLevelType w:val="hybridMultilevel"/>
    <w:tmpl w:val="B570FD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3AA9"/>
    <w:multiLevelType w:val="hybridMultilevel"/>
    <w:tmpl w:val="5D88A288"/>
    <w:lvl w:ilvl="0" w:tplc="BF128D5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73191"/>
    <w:multiLevelType w:val="hybridMultilevel"/>
    <w:tmpl w:val="7DC08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1D60"/>
    <w:multiLevelType w:val="hybridMultilevel"/>
    <w:tmpl w:val="31283E02"/>
    <w:lvl w:ilvl="0" w:tplc="3762F9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2A0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365C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1297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0D8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F83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DC6F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045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4296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7D125E6"/>
    <w:multiLevelType w:val="hybridMultilevel"/>
    <w:tmpl w:val="49745AA4"/>
    <w:lvl w:ilvl="0" w:tplc="B68A7A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9A4D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980F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ECF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EFC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2A3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8255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4CFB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469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DC6834"/>
    <w:multiLevelType w:val="hybridMultilevel"/>
    <w:tmpl w:val="9AF06B92"/>
    <w:lvl w:ilvl="0" w:tplc="60AAED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F0EE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3CD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0E12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9A4F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A29B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163C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96B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94C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A71733"/>
    <w:multiLevelType w:val="hybridMultilevel"/>
    <w:tmpl w:val="59E08096"/>
    <w:lvl w:ilvl="0" w:tplc="5B625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FE96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CD0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30C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AFD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E05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483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B263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A4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1EF61C2"/>
    <w:multiLevelType w:val="hybridMultilevel"/>
    <w:tmpl w:val="2468EC0C"/>
    <w:lvl w:ilvl="0" w:tplc="1234A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757C"/>
    <w:multiLevelType w:val="hybridMultilevel"/>
    <w:tmpl w:val="E7D21254"/>
    <w:lvl w:ilvl="0" w:tplc="5DD4ED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8AF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AAB1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EE10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C73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821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F453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402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B47A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7E45E34"/>
    <w:multiLevelType w:val="hybridMultilevel"/>
    <w:tmpl w:val="89AE81D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6D1CDE"/>
    <w:multiLevelType w:val="hybridMultilevel"/>
    <w:tmpl w:val="36EA15AE"/>
    <w:lvl w:ilvl="0" w:tplc="F25EBF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04C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5A34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61F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E91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D8B6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833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E4FD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264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2A7426C"/>
    <w:multiLevelType w:val="hybridMultilevel"/>
    <w:tmpl w:val="ED0473EA"/>
    <w:lvl w:ilvl="0" w:tplc="828CD8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556A"/>
    <w:multiLevelType w:val="hybridMultilevel"/>
    <w:tmpl w:val="BEB2574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07A49"/>
    <w:multiLevelType w:val="hybridMultilevel"/>
    <w:tmpl w:val="88CEF10C"/>
    <w:lvl w:ilvl="0" w:tplc="828CD83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77EA0"/>
    <w:multiLevelType w:val="hybridMultilevel"/>
    <w:tmpl w:val="32429EA4"/>
    <w:lvl w:ilvl="0" w:tplc="92A67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76EF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BE0C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485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E8E2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4080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07D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435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0EAA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84A12C4"/>
    <w:multiLevelType w:val="hybridMultilevel"/>
    <w:tmpl w:val="317256BC"/>
    <w:lvl w:ilvl="0" w:tplc="D9C260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BC1A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E0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6CD8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FCCD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621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9A71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07D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C82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9520A38"/>
    <w:multiLevelType w:val="hybridMultilevel"/>
    <w:tmpl w:val="153C2172"/>
    <w:lvl w:ilvl="0" w:tplc="828CD8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71550"/>
    <w:multiLevelType w:val="hybridMultilevel"/>
    <w:tmpl w:val="C058A272"/>
    <w:lvl w:ilvl="0" w:tplc="828CD8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48C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464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5EA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881A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E8D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02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42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148B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3285B28"/>
    <w:multiLevelType w:val="hybridMultilevel"/>
    <w:tmpl w:val="7666B514"/>
    <w:lvl w:ilvl="0" w:tplc="0416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2">
    <w:nsid w:val="5366269A"/>
    <w:multiLevelType w:val="hybridMultilevel"/>
    <w:tmpl w:val="1938F2E6"/>
    <w:lvl w:ilvl="0" w:tplc="F1305C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0BA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2C6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4CB2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7836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4F9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FA8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0415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2279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4242B36"/>
    <w:multiLevelType w:val="hybridMultilevel"/>
    <w:tmpl w:val="E1727292"/>
    <w:lvl w:ilvl="0" w:tplc="C9320E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96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542F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E90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547F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473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40F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6AC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2AE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66407C1"/>
    <w:multiLevelType w:val="hybridMultilevel"/>
    <w:tmpl w:val="64E642D6"/>
    <w:lvl w:ilvl="0" w:tplc="9208A9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C8E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B814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C53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1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54C2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5A7F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663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B897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A391628"/>
    <w:multiLevelType w:val="hybridMultilevel"/>
    <w:tmpl w:val="881AD516"/>
    <w:lvl w:ilvl="0" w:tplc="3D124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E2AB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7C97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C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4E9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14D3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D80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50BB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42B2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B645877"/>
    <w:multiLevelType w:val="hybridMultilevel"/>
    <w:tmpl w:val="3D4CDC02"/>
    <w:lvl w:ilvl="0" w:tplc="ECB468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D2AD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2038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2EAE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BE8F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12BE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284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5651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4A3D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D3A4050"/>
    <w:multiLevelType w:val="hybridMultilevel"/>
    <w:tmpl w:val="EDBE16AA"/>
    <w:lvl w:ilvl="0" w:tplc="DC9250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28D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FCCF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C95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06F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40CE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780B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A2E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1C6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E0A70ED"/>
    <w:multiLevelType w:val="hybridMultilevel"/>
    <w:tmpl w:val="02A49BB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3150"/>
    <w:multiLevelType w:val="hybridMultilevel"/>
    <w:tmpl w:val="F998DCCC"/>
    <w:lvl w:ilvl="0" w:tplc="0B203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0D7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7C76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789A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EA05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4D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AB1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220A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98DA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2176477"/>
    <w:multiLevelType w:val="hybridMultilevel"/>
    <w:tmpl w:val="FEFC8F82"/>
    <w:lvl w:ilvl="0" w:tplc="11FA1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284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DE5A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C87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D4A9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4A3A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C034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4E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86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6686D70"/>
    <w:multiLevelType w:val="hybridMultilevel"/>
    <w:tmpl w:val="7940F352"/>
    <w:lvl w:ilvl="0" w:tplc="2578C4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B42D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2207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8D8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7A05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C04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AD2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0850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EAA6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6CF5B47"/>
    <w:multiLevelType w:val="hybridMultilevel"/>
    <w:tmpl w:val="D6308EEE"/>
    <w:lvl w:ilvl="0" w:tplc="AF42FC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0C2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6C0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10C6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6A9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B4DC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B84C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8FD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66C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7794ABA"/>
    <w:multiLevelType w:val="hybridMultilevel"/>
    <w:tmpl w:val="05BEB950"/>
    <w:lvl w:ilvl="0" w:tplc="DBA257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6E38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8B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740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7C8C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2C17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ABD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A82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1057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81958D2"/>
    <w:multiLevelType w:val="hybridMultilevel"/>
    <w:tmpl w:val="6DDE6786"/>
    <w:lvl w:ilvl="0" w:tplc="0BBEF7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62E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E9B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6C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08D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82E4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2279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8A1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4A9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42E4A4A"/>
    <w:multiLevelType w:val="hybridMultilevel"/>
    <w:tmpl w:val="D614520E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>
    <w:nsid w:val="7AFF6C05"/>
    <w:multiLevelType w:val="hybridMultilevel"/>
    <w:tmpl w:val="B5EEE8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9548A"/>
    <w:multiLevelType w:val="hybridMultilevel"/>
    <w:tmpl w:val="E3F4B40A"/>
    <w:lvl w:ilvl="0" w:tplc="573E5B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E82B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1029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E2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EE08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72F8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7606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AEE7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EC4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B4A2A5D"/>
    <w:multiLevelType w:val="hybridMultilevel"/>
    <w:tmpl w:val="E040A19A"/>
    <w:lvl w:ilvl="0" w:tplc="42400C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EED1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008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2AF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08BF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56EA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23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4083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AA7F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E97394B"/>
    <w:multiLevelType w:val="hybridMultilevel"/>
    <w:tmpl w:val="7216395E"/>
    <w:lvl w:ilvl="0" w:tplc="5D88B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074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0F5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420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940A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2E3E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707A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4A1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72A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</w:num>
  <w:num w:numId="2">
    <w:abstractNumId w:val="21"/>
  </w:num>
  <w:num w:numId="3">
    <w:abstractNumId w:val="4"/>
  </w:num>
  <w:num w:numId="4">
    <w:abstractNumId w:val="12"/>
  </w:num>
  <w:num w:numId="5">
    <w:abstractNumId w:val="28"/>
  </w:num>
  <w:num w:numId="6">
    <w:abstractNumId w:val="15"/>
  </w:num>
  <w:num w:numId="7">
    <w:abstractNumId w:val="26"/>
  </w:num>
  <w:num w:numId="8">
    <w:abstractNumId w:val="22"/>
  </w:num>
  <w:num w:numId="9">
    <w:abstractNumId w:val="1"/>
  </w:num>
  <w:num w:numId="10">
    <w:abstractNumId w:val="36"/>
  </w:num>
  <w:num w:numId="11">
    <w:abstractNumId w:val="2"/>
  </w:num>
  <w:num w:numId="12">
    <w:abstractNumId w:val="20"/>
  </w:num>
  <w:num w:numId="13">
    <w:abstractNumId w:val="30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29"/>
  </w:num>
  <w:num w:numId="19">
    <w:abstractNumId w:val="25"/>
  </w:num>
  <w:num w:numId="20">
    <w:abstractNumId w:val="33"/>
  </w:num>
  <w:num w:numId="21">
    <w:abstractNumId w:val="37"/>
  </w:num>
  <w:num w:numId="22">
    <w:abstractNumId w:val="7"/>
  </w:num>
  <w:num w:numId="23">
    <w:abstractNumId w:val="32"/>
  </w:num>
  <w:num w:numId="24">
    <w:abstractNumId w:val="31"/>
  </w:num>
  <w:num w:numId="25">
    <w:abstractNumId w:val="38"/>
  </w:num>
  <w:num w:numId="26">
    <w:abstractNumId w:val="8"/>
  </w:num>
  <w:num w:numId="27">
    <w:abstractNumId w:val="18"/>
  </w:num>
  <w:num w:numId="28">
    <w:abstractNumId w:val="39"/>
  </w:num>
  <w:num w:numId="29">
    <w:abstractNumId w:val="0"/>
  </w:num>
  <w:num w:numId="30">
    <w:abstractNumId w:val="6"/>
  </w:num>
  <w:num w:numId="31">
    <w:abstractNumId w:val="9"/>
  </w:num>
  <w:num w:numId="32">
    <w:abstractNumId w:val="27"/>
  </w:num>
  <w:num w:numId="33">
    <w:abstractNumId w:val="34"/>
  </w:num>
  <w:num w:numId="34">
    <w:abstractNumId w:val="23"/>
  </w:num>
  <w:num w:numId="35">
    <w:abstractNumId w:val="24"/>
  </w:num>
  <w:num w:numId="36">
    <w:abstractNumId w:val="19"/>
  </w:num>
  <w:num w:numId="37">
    <w:abstractNumId w:val="16"/>
  </w:num>
  <w:num w:numId="38">
    <w:abstractNumId w:val="3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64"/>
    <w:rsid w:val="000006DF"/>
    <w:rsid w:val="00014A09"/>
    <w:rsid w:val="00016845"/>
    <w:rsid w:val="0002007E"/>
    <w:rsid w:val="00024968"/>
    <w:rsid w:val="000261F2"/>
    <w:rsid w:val="00036106"/>
    <w:rsid w:val="00040A43"/>
    <w:rsid w:val="0004576E"/>
    <w:rsid w:val="00053066"/>
    <w:rsid w:val="00055BB6"/>
    <w:rsid w:val="0005614A"/>
    <w:rsid w:val="0006089C"/>
    <w:rsid w:val="00061BB3"/>
    <w:rsid w:val="00063C91"/>
    <w:rsid w:val="00070C9B"/>
    <w:rsid w:val="0007206E"/>
    <w:rsid w:val="00073B9C"/>
    <w:rsid w:val="00075664"/>
    <w:rsid w:val="00082207"/>
    <w:rsid w:val="00096381"/>
    <w:rsid w:val="0009755C"/>
    <w:rsid w:val="000A0172"/>
    <w:rsid w:val="000A100E"/>
    <w:rsid w:val="000A1072"/>
    <w:rsid w:val="000A30F4"/>
    <w:rsid w:val="000B3F74"/>
    <w:rsid w:val="000B6850"/>
    <w:rsid w:val="000C179C"/>
    <w:rsid w:val="000C430D"/>
    <w:rsid w:val="000C5053"/>
    <w:rsid w:val="000D0A67"/>
    <w:rsid w:val="000D2405"/>
    <w:rsid w:val="000D2422"/>
    <w:rsid w:val="000D6BAF"/>
    <w:rsid w:val="000E04DE"/>
    <w:rsid w:val="000E3E39"/>
    <w:rsid w:val="000E6DC6"/>
    <w:rsid w:val="000F144C"/>
    <w:rsid w:val="000F2260"/>
    <w:rsid w:val="000F6ED0"/>
    <w:rsid w:val="001006C5"/>
    <w:rsid w:val="0010125D"/>
    <w:rsid w:val="00101810"/>
    <w:rsid w:val="00102BC9"/>
    <w:rsid w:val="00104CF3"/>
    <w:rsid w:val="001142D6"/>
    <w:rsid w:val="00135A6C"/>
    <w:rsid w:val="0014290D"/>
    <w:rsid w:val="00145448"/>
    <w:rsid w:val="001461C1"/>
    <w:rsid w:val="00153482"/>
    <w:rsid w:val="001644B0"/>
    <w:rsid w:val="00166C73"/>
    <w:rsid w:val="00175D68"/>
    <w:rsid w:val="00182C08"/>
    <w:rsid w:val="00182EEE"/>
    <w:rsid w:val="00183089"/>
    <w:rsid w:val="00183C92"/>
    <w:rsid w:val="001846C9"/>
    <w:rsid w:val="001913AA"/>
    <w:rsid w:val="001A06C6"/>
    <w:rsid w:val="001A4E3A"/>
    <w:rsid w:val="001B0E20"/>
    <w:rsid w:val="001B1063"/>
    <w:rsid w:val="001B6559"/>
    <w:rsid w:val="001B7188"/>
    <w:rsid w:val="001D20B9"/>
    <w:rsid w:val="001D3B87"/>
    <w:rsid w:val="001E36A6"/>
    <w:rsid w:val="001F2A04"/>
    <w:rsid w:val="001F6735"/>
    <w:rsid w:val="002014BA"/>
    <w:rsid w:val="00202FE5"/>
    <w:rsid w:val="00203422"/>
    <w:rsid w:val="00207198"/>
    <w:rsid w:val="00207527"/>
    <w:rsid w:val="002233E4"/>
    <w:rsid w:val="00240471"/>
    <w:rsid w:val="00240E79"/>
    <w:rsid w:val="00242EEE"/>
    <w:rsid w:val="00247ED6"/>
    <w:rsid w:val="00251269"/>
    <w:rsid w:val="00251AD4"/>
    <w:rsid w:val="00252C25"/>
    <w:rsid w:val="002564A6"/>
    <w:rsid w:val="00264BFE"/>
    <w:rsid w:val="0027515D"/>
    <w:rsid w:val="002811CA"/>
    <w:rsid w:val="002834D4"/>
    <w:rsid w:val="00285A04"/>
    <w:rsid w:val="0028777F"/>
    <w:rsid w:val="00287C7F"/>
    <w:rsid w:val="002908D8"/>
    <w:rsid w:val="002915EA"/>
    <w:rsid w:val="00293A69"/>
    <w:rsid w:val="002A7130"/>
    <w:rsid w:val="002A7D63"/>
    <w:rsid w:val="002B0940"/>
    <w:rsid w:val="002B0E25"/>
    <w:rsid w:val="002B22E1"/>
    <w:rsid w:val="002C4E36"/>
    <w:rsid w:val="002C70FB"/>
    <w:rsid w:val="002C7D03"/>
    <w:rsid w:val="002D03B0"/>
    <w:rsid w:val="002D3FC5"/>
    <w:rsid w:val="002D42BD"/>
    <w:rsid w:val="002D4430"/>
    <w:rsid w:val="002D756A"/>
    <w:rsid w:val="002D7581"/>
    <w:rsid w:val="002E3D0E"/>
    <w:rsid w:val="002F0ED1"/>
    <w:rsid w:val="002F15F9"/>
    <w:rsid w:val="002F4343"/>
    <w:rsid w:val="002F47F8"/>
    <w:rsid w:val="002F565F"/>
    <w:rsid w:val="0030225C"/>
    <w:rsid w:val="003069F6"/>
    <w:rsid w:val="003121B4"/>
    <w:rsid w:val="0031363C"/>
    <w:rsid w:val="00316CF3"/>
    <w:rsid w:val="00317047"/>
    <w:rsid w:val="00317659"/>
    <w:rsid w:val="00321A00"/>
    <w:rsid w:val="0032394D"/>
    <w:rsid w:val="003243E8"/>
    <w:rsid w:val="00331859"/>
    <w:rsid w:val="0034153E"/>
    <w:rsid w:val="003424FA"/>
    <w:rsid w:val="003436C8"/>
    <w:rsid w:val="00343CD4"/>
    <w:rsid w:val="0034479D"/>
    <w:rsid w:val="003454B8"/>
    <w:rsid w:val="00346E9C"/>
    <w:rsid w:val="0034772A"/>
    <w:rsid w:val="003531FC"/>
    <w:rsid w:val="00353BAB"/>
    <w:rsid w:val="003541DC"/>
    <w:rsid w:val="00356629"/>
    <w:rsid w:val="00362B30"/>
    <w:rsid w:val="0036739D"/>
    <w:rsid w:val="00373C2A"/>
    <w:rsid w:val="00374060"/>
    <w:rsid w:val="00384935"/>
    <w:rsid w:val="00394EF9"/>
    <w:rsid w:val="003968B9"/>
    <w:rsid w:val="003979DC"/>
    <w:rsid w:val="003A1B98"/>
    <w:rsid w:val="003A209E"/>
    <w:rsid w:val="003A25AF"/>
    <w:rsid w:val="003B1922"/>
    <w:rsid w:val="003B633F"/>
    <w:rsid w:val="003C21C7"/>
    <w:rsid w:val="003C24AC"/>
    <w:rsid w:val="003C32C6"/>
    <w:rsid w:val="003C48A9"/>
    <w:rsid w:val="003C4A4E"/>
    <w:rsid w:val="003D4465"/>
    <w:rsid w:val="003D6A62"/>
    <w:rsid w:val="003E134B"/>
    <w:rsid w:val="003E3DF1"/>
    <w:rsid w:val="003E4BEB"/>
    <w:rsid w:val="003F0199"/>
    <w:rsid w:val="003F2608"/>
    <w:rsid w:val="003F5E40"/>
    <w:rsid w:val="003F6187"/>
    <w:rsid w:val="004004DE"/>
    <w:rsid w:val="0040066E"/>
    <w:rsid w:val="0040091D"/>
    <w:rsid w:val="00404402"/>
    <w:rsid w:val="004072A0"/>
    <w:rsid w:val="004073B9"/>
    <w:rsid w:val="00411385"/>
    <w:rsid w:val="004141F3"/>
    <w:rsid w:val="00420078"/>
    <w:rsid w:val="00422167"/>
    <w:rsid w:val="004352D7"/>
    <w:rsid w:val="00435E64"/>
    <w:rsid w:val="00436396"/>
    <w:rsid w:val="00440978"/>
    <w:rsid w:val="00442899"/>
    <w:rsid w:val="00445C3F"/>
    <w:rsid w:val="00451EB2"/>
    <w:rsid w:val="004548C8"/>
    <w:rsid w:val="00454D11"/>
    <w:rsid w:val="00460D10"/>
    <w:rsid w:val="00462E96"/>
    <w:rsid w:val="00464D37"/>
    <w:rsid w:val="00467FE6"/>
    <w:rsid w:val="0047371E"/>
    <w:rsid w:val="004811B1"/>
    <w:rsid w:val="00486A7C"/>
    <w:rsid w:val="00491D47"/>
    <w:rsid w:val="00493626"/>
    <w:rsid w:val="004A53C6"/>
    <w:rsid w:val="004A5EE7"/>
    <w:rsid w:val="004A62A5"/>
    <w:rsid w:val="004A6D6D"/>
    <w:rsid w:val="004B00E2"/>
    <w:rsid w:val="004B2F8D"/>
    <w:rsid w:val="004C1CB1"/>
    <w:rsid w:val="004C351E"/>
    <w:rsid w:val="004C5575"/>
    <w:rsid w:val="004C5A96"/>
    <w:rsid w:val="004D770F"/>
    <w:rsid w:val="004E18BF"/>
    <w:rsid w:val="004E2761"/>
    <w:rsid w:val="004E4B4C"/>
    <w:rsid w:val="004E5633"/>
    <w:rsid w:val="004F64CB"/>
    <w:rsid w:val="004F6BAC"/>
    <w:rsid w:val="004F7192"/>
    <w:rsid w:val="005037BE"/>
    <w:rsid w:val="00505B6B"/>
    <w:rsid w:val="00506AF8"/>
    <w:rsid w:val="00507F68"/>
    <w:rsid w:val="0051463C"/>
    <w:rsid w:val="005157B0"/>
    <w:rsid w:val="005175BD"/>
    <w:rsid w:val="00517830"/>
    <w:rsid w:val="00517FA6"/>
    <w:rsid w:val="005205A1"/>
    <w:rsid w:val="00523DB3"/>
    <w:rsid w:val="00530EF2"/>
    <w:rsid w:val="00532377"/>
    <w:rsid w:val="00532483"/>
    <w:rsid w:val="00532520"/>
    <w:rsid w:val="00532881"/>
    <w:rsid w:val="00533093"/>
    <w:rsid w:val="00534CE9"/>
    <w:rsid w:val="00541434"/>
    <w:rsid w:val="005444D1"/>
    <w:rsid w:val="00546BA3"/>
    <w:rsid w:val="00547180"/>
    <w:rsid w:val="005511DF"/>
    <w:rsid w:val="00551D60"/>
    <w:rsid w:val="00557096"/>
    <w:rsid w:val="00557537"/>
    <w:rsid w:val="005606A4"/>
    <w:rsid w:val="00562A23"/>
    <w:rsid w:val="00572A48"/>
    <w:rsid w:val="00576F18"/>
    <w:rsid w:val="00580761"/>
    <w:rsid w:val="0058451B"/>
    <w:rsid w:val="0059491D"/>
    <w:rsid w:val="005953AB"/>
    <w:rsid w:val="005A2D7C"/>
    <w:rsid w:val="005A658C"/>
    <w:rsid w:val="005B2E8D"/>
    <w:rsid w:val="005C1902"/>
    <w:rsid w:val="005C3A1B"/>
    <w:rsid w:val="005D049D"/>
    <w:rsid w:val="005D3FF2"/>
    <w:rsid w:val="005D760A"/>
    <w:rsid w:val="005D78E8"/>
    <w:rsid w:val="005E25B6"/>
    <w:rsid w:val="005E2F70"/>
    <w:rsid w:val="005E3510"/>
    <w:rsid w:val="005E626E"/>
    <w:rsid w:val="005F5565"/>
    <w:rsid w:val="00600FC9"/>
    <w:rsid w:val="006077DB"/>
    <w:rsid w:val="00612180"/>
    <w:rsid w:val="006209F7"/>
    <w:rsid w:val="00621BFB"/>
    <w:rsid w:val="0062513E"/>
    <w:rsid w:val="006271B5"/>
    <w:rsid w:val="00627E73"/>
    <w:rsid w:val="00630E1C"/>
    <w:rsid w:val="00632129"/>
    <w:rsid w:val="006429BE"/>
    <w:rsid w:val="006453AB"/>
    <w:rsid w:val="00646A26"/>
    <w:rsid w:val="006473F0"/>
    <w:rsid w:val="00651EE5"/>
    <w:rsid w:val="00654957"/>
    <w:rsid w:val="00655F35"/>
    <w:rsid w:val="00656350"/>
    <w:rsid w:val="006604AB"/>
    <w:rsid w:val="00661F19"/>
    <w:rsid w:val="00662478"/>
    <w:rsid w:val="00666539"/>
    <w:rsid w:val="00667EC2"/>
    <w:rsid w:val="00686A05"/>
    <w:rsid w:val="00692196"/>
    <w:rsid w:val="00694F46"/>
    <w:rsid w:val="006950BA"/>
    <w:rsid w:val="0069611E"/>
    <w:rsid w:val="006A2B0B"/>
    <w:rsid w:val="006A4F3C"/>
    <w:rsid w:val="006B088C"/>
    <w:rsid w:val="006C098F"/>
    <w:rsid w:val="006C7A6B"/>
    <w:rsid w:val="006D1B77"/>
    <w:rsid w:val="006D21B8"/>
    <w:rsid w:val="006D66A1"/>
    <w:rsid w:val="006D68D0"/>
    <w:rsid w:val="006E0C1E"/>
    <w:rsid w:val="006F1C7B"/>
    <w:rsid w:val="006F5B4A"/>
    <w:rsid w:val="00715671"/>
    <w:rsid w:val="007179FF"/>
    <w:rsid w:val="007248CD"/>
    <w:rsid w:val="00742C00"/>
    <w:rsid w:val="0074344E"/>
    <w:rsid w:val="0074463F"/>
    <w:rsid w:val="00745050"/>
    <w:rsid w:val="007455A9"/>
    <w:rsid w:val="00747799"/>
    <w:rsid w:val="0075121B"/>
    <w:rsid w:val="00752A3D"/>
    <w:rsid w:val="00752DC4"/>
    <w:rsid w:val="0076041E"/>
    <w:rsid w:val="0076597B"/>
    <w:rsid w:val="00766755"/>
    <w:rsid w:val="00790514"/>
    <w:rsid w:val="00790C69"/>
    <w:rsid w:val="00794D88"/>
    <w:rsid w:val="007A4681"/>
    <w:rsid w:val="007A4C9C"/>
    <w:rsid w:val="007C31BB"/>
    <w:rsid w:val="007C4114"/>
    <w:rsid w:val="007C6954"/>
    <w:rsid w:val="007C76F7"/>
    <w:rsid w:val="007D55A1"/>
    <w:rsid w:val="007E2C35"/>
    <w:rsid w:val="007E37CA"/>
    <w:rsid w:val="007E3BE2"/>
    <w:rsid w:val="007F0575"/>
    <w:rsid w:val="00801719"/>
    <w:rsid w:val="00803F11"/>
    <w:rsid w:val="0082019A"/>
    <w:rsid w:val="00845CA2"/>
    <w:rsid w:val="008477BF"/>
    <w:rsid w:val="008544E9"/>
    <w:rsid w:val="00854FE8"/>
    <w:rsid w:val="008749FF"/>
    <w:rsid w:val="008765C4"/>
    <w:rsid w:val="00881A10"/>
    <w:rsid w:val="008820CC"/>
    <w:rsid w:val="00894495"/>
    <w:rsid w:val="008A306D"/>
    <w:rsid w:val="008A3441"/>
    <w:rsid w:val="008A5216"/>
    <w:rsid w:val="008A6E73"/>
    <w:rsid w:val="008B00C4"/>
    <w:rsid w:val="008B0DB5"/>
    <w:rsid w:val="008B2727"/>
    <w:rsid w:val="008B4307"/>
    <w:rsid w:val="008C1241"/>
    <w:rsid w:val="008D26B0"/>
    <w:rsid w:val="008D35E7"/>
    <w:rsid w:val="008E2EDE"/>
    <w:rsid w:val="008E3113"/>
    <w:rsid w:val="008E3247"/>
    <w:rsid w:val="008E5256"/>
    <w:rsid w:val="008E56AD"/>
    <w:rsid w:val="008F0DF1"/>
    <w:rsid w:val="008F250E"/>
    <w:rsid w:val="008F64B4"/>
    <w:rsid w:val="008F6D8D"/>
    <w:rsid w:val="00901C2F"/>
    <w:rsid w:val="00903CA1"/>
    <w:rsid w:val="009106DC"/>
    <w:rsid w:val="00913D40"/>
    <w:rsid w:val="009167FC"/>
    <w:rsid w:val="0093027F"/>
    <w:rsid w:val="009312A4"/>
    <w:rsid w:val="0093175D"/>
    <w:rsid w:val="00942C51"/>
    <w:rsid w:val="00943E57"/>
    <w:rsid w:val="0094791E"/>
    <w:rsid w:val="00947A1A"/>
    <w:rsid w:val="009512B7"/>
    <w:rsid w:val="00952CCE"/>
    <w:rsid w:val="009555EE"/>
    <w:rsid w:val="00956EA2"/>
    <w:rsid w:val="009621B7"/>
    <w:rsid w:val="00963BA4"/>
    <w:rsid w:val="00965B9A"/>
    <w:rsid w:val="00972FE5"/>
    <w:rsid w:val="00973BBE"/>
    <w:rsid w:val="00982B55"/>
    <w:rsid w:val="00984082"/>
    <w:rsid w:val="00984D81"/>
    <w:rsid w:val="00994956"/>
    <w:rsid w:val="009A60C4"/>
    <w:rsid w:val="009B138D"/>
    <w:rsid w:val="009B17B2"/>
    <w:rsid w:val="009C0DEC"/>
    <w:rsid w:val="009C5DE9"/>
    <w:rsid w:val="009E0353"/>
    <w:rsid w:val="009E198B"/>
    <w:rsid w:val="009E446A"/>
    <w:rsid w:val="009E5F04"/>
    <w:rsid w:val="009F2B04"/>
    <w:rsid w:val="009F3453"/>
    <w:rsid w:val="009F665D"/>
    <w:rsid w:val="009F79A4"/>
    <w:rsid w:val="00A03819"/>
    <w:rsid w:val="00A10B7F"/>
    <w:rsid w:val="00A12944"/>
    <w:rsid w:val="00A130AC"/>
    <w:rsid w:val="00A14B29"/>
    <w:rsid w:val="00A2127A"/>
    <w:rsid w:val="00A26ACB"/>
    <w:rsid w:val="00A3023A"/>
    <w:rsid w:val="00A30702"/>
    <w:rsid w:val="00A313F0"/>
    <w:rsid w:val="00A36850"/>
    <w:rsid w:val="00A42973"/>
    <w:rsid w:val="00A463C8"/>
    <w:rsid w:val="00A6441F"/>
    <w:rsid w:val="00A649B5"/>
    <w:rsid w:val="00A6775E"/>
    <w:rsid w:val="00A732DF"/>
    <w:rsid w:val="00A75D86"/>
    <w:rsid w:val="00A821DF"/>
    <w:rsid w:val="00A9051F"/>
    <w:rsid w:val="00A950A4"/>
    <w:rsid w:val="00AA0496"/>
    <w:rsid w:val="00AA1513"/>
    <w:rsid w:val="00AA206E"/>
    <w:rsid w:val="00AA4385"/>
    <w:rsid w:val="00AA6807"/>
    <w:rsid w:val="00AB12FD"/>
    <w:rsid w:val="00AB49AB"/>
    <w:rsid w:val="00AC1CD8"/>
    <w:rsid w:val="00AC405A"/>
    <w:rsid w:val="00AC48E4"/>
    <w:rsid w:val="00AC616A"/>
    <w:rsid w:val="00AD6131"/>
    <w:rsid w:val="00AE2D5B"/>
    <w:rsid w:val="00AE32B6"/>
    <w:rsid w:val="00AE4FD5"/>
    <w:rsid w:val="00AF2353"/>
    <w:rsid w:val="00AF4749"/>
    <w:rsid w:val="00B01AB2"/>
    <w:rsid w:val="00B12AF1"/>
    <w:rsid w:val="00B13C33"/>
    <w:rsid w:val="00B16A22"/>
    <w:rsid w:val="00B173B2"/>
    <w:rsid w:val="00B20A07"/>
    <w:rsid w:val="00B2183F"/>
    <w:rsid w:val="00B2497A"/>
    <w:rsid w:val="00B36C59"/>
    <w:rsid w:val="00B36E22"/>
    <w:rsid w:val="00B37915"/>
    <w:rsid w:val="00B401C2"/>
    <w:rsid w:val="00B4036E"/>
    <w:rsid w:val="00B41589"/>
    <w:rsid w:val="00B42645"/>
    <w:rsid w:val="00B444F5"/>
    <w:rsid w:val="00B605EF"/>
    <w:rsid w:val="00B63D3E"/>
    <w:rsid w:val="00B6701D"/>
    <w:rsid w:val="00B749BC"/>
    <w:rsid w:val="00B74C0C"/>
    <w:rsid w:val="00B76DB1"/>
    <w:rsid w:val="00B81E93"/>
    <w:rsid w:val="00B855D8"/>
    <w:rsid w:val="00B90219"/>
    <w:rsid w:val="00B90622"/>
    <w:rsid w:val="00B91B9B"/>
    <w:rsid w:val="00B9488C"/>
    <w:rsid w:val="00B97145"/>
    <w:rsid w:val="00BC341E"/>
    <w:rsid w:val="00BD768B"/>
    <w:rsid w:val="00BE03DD"/>
    <w:rsid w:val="00BE2879"/>
    <w:rsid w:val="00BE29AF"/>
    <w:rsid w:val="00BE3C8A"/>
    <w:rsid w:val="00BE65F6"/>
    <w:rsid w:val="00C014C0"/>
    <w:rsid w:val="00C01A2E"/>
    <w:rsid w:val="00C0379E"/>
    <w:rsid w:val="00C11335"/>
    <w:rsid w:val="00C20D8A"/>
    <w:rsid w:val="00C22C83"/>
    <w:rsid w:val="00C2351E"/>
    <w:rsid w:val="00C415DF"/>
    <w:rsid w:val="00C53F59"/>
    <w:rsid w:val="00C617C9"/>
    <w:rsid w:val="00C627B1"/>
    <w:rsid w:val="00C667C0"/>
    <w:rsid w:val="00C67862"/>
    <w:rsid w:val="00C749EB"/>
    <w:rsid w:val="00C764FA"/>
    <w:rsid w:val="00C81544"/>
    <w:rsid w:val="00C817EF"/>
    <w:rsid w:val="00C836B9"/>
    <w:rsid w:val="00C83DF3"/>
    <w:rsid w:val="00C85A18"/>
    <w:rsid w:val="00C953F4"/>
    <w:rsid w:val="00C97D0D"/>
    <w:rsid w:val="00CA0B1A"/>
    <w:rsid w:val="00CA0F9B"/>
    <w:rsid w:val="00CA1D54"/>
    <w:rsid w:val="00CA2B4E"/>
    <w:rsid w:val="00CA3D52"/>
    <w:rsid w:val="00CA4570"/>
    <w:rsid w:val="00CA5433"/>
    <w:rsid w:val="00CB5FFE"/>
    <w:rsid w:val="00CC3DDE"/>
    <w:rsid w:val="00CC65CE"/>
    <w:rsid w:val="00CD0C19"/>
    <w:rsid w:val="00CD417D"/>
    <w:rsid w:val="00CE0BD2"/>
    <w:rsid w:val="00CE1241"/>
    <w:rsid w:val="00CE2364"/>
    <w:rsid w:val="00CE638E"/>
    <w:rsid w:val="00CF0B2D"/>
    <w:rsid w:val="00D05FEB"/>
    <w:rsid w:val="00D07CE1"/>
    <w:rsid w:val="00D11217"/>
    <w:rsid w:val="00D11474"/>
    <w:rsid w:val="00D129D9"/>
    <w:rsid w:val="00D23862"/>
    <w:rsid w:val="00D27B8C"/>
    <w:rsid w:val="00D3311F"/>
    <w:rsid w:val="00D3737A"/>
    <w:rsid w:val="00D37F29"/>
    <w:rsid w:val="00D401C7"/>
    <w:rsid w:val="00D42D6B"/>
    <w:rsid w:val="00D517D4"/>
    <w:rsid w:val="00D53C63"/>
    <w:rsid w:val="00D7184C"/>
    <w:rsid w:val="00D75BB8"/>
    <w:rsid w:val="00D812CE"/>
    <w:rsid w:val="00D81540"/>
    <w:rsid w:val="00D85A66"/>
    <w:rsid w:val="00D85EFF"/>
    <w:rsid w:val="00D87766"/>
    <w:rsid w:val="00D97369"/>
    <w:rsid w:val="00D976AC"/>
    <w:rsid w:val="00DA0CA9"/>
    <w:rsid w:val="00DA57ED"/>
    <w:rsid w:val="00DA79EF"/>
    <w:rsid w:val="00DB0441"/>
    <w:rsid w:val="00DB2332"/>
    <w:rsid w:val="00DB3464"/>
    <w:rsid w:val="00DB3BAF"/>
    <w:rsid w:val="00DB5C45"/>
    <w:rsid w:val="00DC2BA3"/>
    <w:rsid w:val="00DC4B69"/>
    <w:rsid w:val="00DE0B64"/>
    <w:rsid w:val="00DE2AA4"/>
    <w:rsid w:val="00DE4E69"/>
    <w:rsid w:val="00DF0482"/>
    <w:rsid w:val="00DF1999"/>
    <w:rsid w:val="00DF1ED9"/>
    <w:rsid w:val="00DF21CC"/>
    <w:rsid w:val="00DF3344"/>
    <w:rsid w:val="00DF7981"/>
    <w:rsid w:val="00E004DC"/>
    <w:rsid w:val="00E067E7"/>
    <w:rsid w:val="00E067ED"/>
    <w:rsid w:val="00E12D9D"/>
    <w:rsid w:val="00E14DA3"/>
    <w:rsid w:val="00E23EC1"/>
    <w:rsid w:val="00E24091"/>
    <w:rsid w:val="00E2614E"/>
    <w:rsid w:val="00E33683"/>
    <w:rsid w:val="00E35E15"/>
    <w:rsid w:val="00E4253E"/>
    <w:rsid w:val="00E42C95"/>
    <w:rsid w:val="00E500A2"/>
    <w:rsid w:val="00E51E52"/>
    <w:rsid w:val="00E60420"/>
    <w:rsid w:val="00E604FE"/>
    <w:rsid w:val="00E7027A"/>
    <w:rsid w:val="00E709CF"/>
    <w:rsid w:val="00E72283"/>
    <w:rsid w:val="00E73574"/>
    <w:rsid w:val="00E764FD"/>
    <w:rsid w:val="00E834F1"/>
    <w:rsid w:val="00E848BE"/>
    <w:rsid w:val="00E87738"/>
    <w:rsid w:val="00E93A64"/>
    <w:rsid w:val="00E94330"/>
    <w:rsid w:val="00E97653"/>
    <w:rsid w:val="00E97DBC"/>
    <w:rsid w:val="00EB18D7"/>
    <w:rsid w:val="00EB1988"/>
    <w:rsid w:val="00EB5691"/>
    <w:rsid w:val="00EB6FFC"/>
    <w:rsid w:val="00EC56F0"/>
    <w:rsid w:val="00EE2434"/>
    <w:rsid w:val="00EE306A"/>
    <w:rsid w:val="00EE38D0"/>
    <w:rsid w:val="00EE758A"/>
    <w:rsid w:val="00EF1549"/>
    <w:rsid w:val="00F01639"/>
    <w:rsid w:val="00F05BF7"/>
    <w:rsid w:val="00F075C5"/>
    <w:rsid w:val="00F13D43"/>
    <w:rsid w:val="00F152FC"/>
    <w:rsid w:val="00F26F8F"/>
    <w:rsid w:val="00F27D5C"/>
    <w:rsid w:val="00F31419"/>
    <w:rsid w:val="00F341DF"/>
    <w:rsid w:val="00F35A6B"/>
    <w:rsid w:val="00F4218C"/>
    <w:rsid w:val="00F5181C"/>
    <w:rsid w:val="00F523CC"/>
    <w:rsid w:val="00F574B1"/>
    <w:rsid w:val="00F71151"/>
    <w:rsid w:val="00F72960"/>
    <w:rsid w:val="00F74449"/>
    <w:rsid w:val="00F80478"/>
    <w:rsid w:val="00F8688A"/>
    <w:rsid w:val="00F87075"/>
    <w:rsid w:val="00F923C9"/>
    <w:rsid w:val="00F94A21"/>
    <w:rsid w:val="00F95920"/>
    <w:rsid w:val="00F973B7"/>
    <w:rsid w:val="00FA1F0A"/>
    <w:rsid w:val="00FA25CC"/>
    <w:rsid w:val="00FA2BE8"/>
    <w:rsid w:val="00FA2CC7"/>
    <w:rsid w:val="00FB13DF"/>
    <w:rsid w:val="00FB7819"/>
    <w:rsid w:val="00FC194C"/>
    <w:rsid w:val="00FC2F3D"/>
    <w:rsid w:val="00FD2868"/>
    <w:rsid w:val="00FD3AB6"/>
    <w:rsid w:val="00FE775A"/>
    <w:rsid w:val="00FF083C"/>
    <w:rsid w:val="00FF5F42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64"/>
    <w:pPr>
      <w:spacing w:line="360" w:lineRule="auto"/>
      <w:ind w:right="-851" w:firstLine="709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5E6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5E64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CA5433"/>
    <w:pPr>
      <w:spacing w:line="240" w:lineRule="auto"/>
      <w:ind w:right="0"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semiHidden/>
    <w:rsid w:val="00CA5433"/>
    <w:rPr>
      <w:rFonts w:ascii="Times New Roman" w:eastAsia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5433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A543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9AB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66E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rsid w:val="00D05FEB"/>
  </w:style>
  <w:style w:type="paragraph" w:styleId="Cabealho">
    <w:name w:val="header"/>
    <w:basedOn w:val="Normal"/>
    <w:link w:val="CabealhoChar"/>
    <w:unhideWhenUsed/>
    <w:rsid w:val="006A4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F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4F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F3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9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-Naturezadotrabalho">
    <w:name w:val="07 - Natureza do trabalho"/>
    <w:basedOn w:val="Normal"/>
    <w:rsid w:val="00F523CC"/>
    <w:pPr>
      <w:spacing w:line="240" w:lineRule="auto"/>
      <w:ind w:left="4536" w:right="0" w:firstLine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ircho">
    <w:name w:val="irc_ho"/>
    <w:basedOn w:val="Fontepargpadro"/>
    <w:rsid w:val="00E2614E"/>
  </w:style>
  <w:style w:type="character" w:customStyle="1" w:styleId="ircdim">
    <w:name w:val="irc_dim"/>
    <w:basedOn w:val="Fontepargpadro"/>
    <w:rsid w:val="00E2614E"/>
  </w:style>
  <w:style w:type="character" w:styleId="Hyperlink">
    <w:name w:val="Hyperlink"/>
    <w:uiPriority w:val="99"/>
    <w:unhideWhenUsed/>
    <w:rsid w:val="001B7188"/>
    <w:rPr>
      <w:color w:val="0000FF"/>
      <w:u w:val="single"/>
    </w:rPr>
  </w:style>
  <w:style w:type="character" w:customStyle="1" w:styleId="st">
    <w:name w:val="st"/>
    <w:basedOn w:val="Fontepargpadro"/>
    <w:rsid w:val="00E97653"/>
  </w:style>
  <w:style w:type="paragraph" w:customStyle="1" w:styleId="Default">
    <w:name w:val="Default"/>
    <w:rsid w:val="004E56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93626"/>
    <w:rPr>
      <w:i/>
      <w:iCs/>
    </w:rPr>
  </w:style>
  <w:style w:type="character" w:customStyle="1" w:styleId="apple-converted-space">
    <w:name w:val="apple-converted-space"/>
    <w:basedOn w:val="Fontepargpadro"/>
    <w:rsid w:val="00493626"/>
  </w:style>
  <w:style w:type="paragraph" w:customStyle="1" w:styleId="western">
    <w:name w:val="western"/>
    <w:basedOn w:val="Normal"/>
    <w:rsid w:val="004811B1"/>
    <w:pPr>
      <w:spacing w:before="100" w:beforeAutospacing="1" w:after="119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923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3C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3C9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3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3C9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64"/>
    <w:pPr>
      <w:spacing w:line="360" w:lineRule="auto"/>
      <w:ind w:right="-851" w:firstLine="709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5E6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5E64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CA5433"/>
    <w:pPr>
      <w:spacing w:line="240" w:lineRule="auto"/>
      <w:ind w:right="0"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semiHidden/>
    <w:rsid w:val="00CA5433"/>
    <w:rPr>
      <w:rFonts w:ascii="Times New Roman" w:eastAsia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5433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A543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9AB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66E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rsid w:val="00D05FEB"/>
  </w:style>
  <w:style w:type="paragraph" w:styleId="Cabealho">
    <w:name w:val="header"/>
    <w:basedOn w:val="Normal"/>
    <w:link w:val="CabealhoChar"/>
    <w:unhideWhenUsed/>
    <w:rsid w:val="006A4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F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4F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F3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9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-Naturezadotrabalho">
    <w:name w:val="07 - Natureza do trabalho"/>
    <w:basedOn w:val="Normal"/>
    <w:rsid w:val="00F523CC"/>
    <w:pPr>
      <w:spacing w:line="240" w:lineRule="auto"/>
      <w:ind w:left="4536" w:right="0" w:firstLine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ircho">
    <w:name w:val="irc_ho"/>
    <w:basedOn w:val="Fontepargpadro"/>
    <w:rsid w:val="00E2614E"/>
  </w:style>
  <w:style w:type="character" w:customStyle="1" w:styleId="ircdim">
    <w:name w:val="irc_dim"/>
    <w:basedOn w:val="Fontepargpadro"/>
    <w:rsid w:val="00E2614E"/>
  </w:style>
  <w:style w:type="character" w:styleId="Hyperlink">
    <w:name w:val="Hyperlink"/>
    <w:uiPriority w:val="99"/>
    <w:unhideWhenUsed/>
    <w:rsid w:val="001B7188"/>
    <w:rPr>
      <w:color w:val="0000FF"/>
      <w:u w:val="single"/>
    </w:rPr>
  </w:style>
  <w:style w:type="character" w:customStyle="1" w:styleId="st">
    <w:name w:val="st"/>
    <w:basedOn w:val="Fontepargpadro"/>
    <w:rsid w:val="00E97653"/>
  </w:style>
  <w:style w:type="paragraph" w:customStyle="1" w:styleId="Default">
    <w:name w:val="Default"/>
    <w:rsid w:val="004E56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93626"/>
    <w:rPr>
      <w:i/>
      <w:iCs/>
    </w:rPr>
  </w:style>
  <w:style w:type="character" w:customStyle="1" w:styleId="apple-converted-space">
    <w:name w:val="apple-converted-space"/>
    <w:basedOn w:val="Fontepargpadro"/>
    <w:rsid w:val="00493626"/>
  </w:style>
  <w:style w:type="paragraph" w:customStyle="1" w:styleId="western">
    <w:name w:val="western"/>
    <w:basedOn w:val="Normal"/>
    <w:rsid w:val="004811B1"/>
    <w:pPr>
      <w:spacing w:before="100" w:beforeAutospacing="1" w:after="119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923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3C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3C9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3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3C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Plan1!$A$16:$C$16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não opinou</c:v>
                </c:pt>
              </c:strCache>
            </c:strRef>
          </c:cat>
          <c:val>
            <c:numRef>
              <c:f>Plan1!$A$17:$C$17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C77E-A608-4F63-AA60-43B0926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13107</CharactersWithSpaces>
  <SharedDoc>false</SharedDoc>
  <HLinks>
    <vt:vector size="6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http://www.catalogosnt.cnptia.embrapa.brrrrr/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Tarcisio</cp:lastModifiedBy>
  <cp:revision>2</cp:revision>
  <dcterms:created xsi:type="dcterms:W3CDTF">2015-04-24T13:38:00Z</dcterms:created>
  <dcterms:modified xsi:type="dcterms:W3CDTF">2015-04-24T13:38:00Z</dcterms:modified>
</cp:coreProperties>
</file>